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44" w:rsidRPr="002715C1" w:rsidRDefault="00734444" w:rsidP="00734444">
      <w:pPr>
        <w:shd w:val="clear" w:color="auto" w:fill="FFFFFF"/>
        <w:spacing w:before="24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COMMISSION REGULATION (EU) No 651/2014</w:t>
      </w:r>
    </w:p>
    <w:p w:rsidR="00734444" w:rsidRPr="002715C1" w:rsidRDefault="00734444" w:rsidP="00734444">
      <w:pPr>
        <w:shd w:val="clear" w:color="auto" w:fill="FFFFFF"/>
        <w:spacing w:before="240" w:after="120" w:line="312" w:lineRule="atLeast"/>
        <w:jc w:val="center"/>
        <w:textAlignment w:val="baseline"/>
        <w:rPr>
          <w:rFonts w:eastAsia="Times New Roman" w:cs="Times New Roman"/>
          <w:b/>
          <w:bCs/>
          <w:lang w:eastAsia="en-GB"/>
        </w:rPr>
      </w:pPr>
      <w:proofErr w:type="gramStart"/>
      <w:r w:rsidRPr="002715C1">
        <w:rPr>
          <w:rFonts w:eastAsia="Times New Roman" w:cs="Times New Roman"/>
          <w:b/>
          <w:bCs/>
          <w:lang w:eastAsia="en-GB"/>
        </w:rPr>
        <w:t>of</w:t>
      </w:r>
      <w:proofErr w:type="gramEnd"/>
      <w:r w:rsidRPr="002715C1">
        <w:rPr>
          <w:rFonts w:eastAsia="Times New Roman" w:cs="Times New Roman"/>
          <w:b/>
          <w:bCs/>
          <w:lang w:eastAsia="en-GB"/>
        </w:rPr>
        <w:t xml:space="preserve"> 17 June 2014</w:t>
      </w:r>
    </w:p>
    <w:p w:rsidR="00734444" w:rsidRPr="002715C1" w:rsidRDefault="00734444" w:rsidP="00734444">
      <w:pPr>
        <w:shd w:val="clear" w:color="auto" w:fill="FFFFFF"/>
        <w:spacing w:before="240" w:after="120" w:line="312" w:lineRule="atLeast"/>
        <w:jc w:val="center"/>
        <w:textAlignment w:val="baseline"/>
        <w:rPr>
          <w:rFonts w:eastAsia="Times New Roman" w:cs="Times New Roman"/>
          <w:b/>
          <w:bCs/>
          <w:lang w:eastAsia="en-GB"/>
        </w:rPr>
      </w:pPr>
      <w:proofErr w:type="gramStart"/>
      <w:r w:rsidRPr="002715C1">
        <w:rPr>
          <w:rFonts w:eastAsia="Times New Roman" w:cs="Times New Roman"/>
          <w:b/>
          <w:bCs/>
          <w:lang w:eastAsia="en-GB"/>
        </w:rPr>
        <w:t>declaring</w:t>
      </w:r>
      <w:proofErr w:type="gramEnd"/>
      <w:r w:rsidRPr="002715C1">
        <w:rPr>
          <w:rFonts w:eastAsia="Times New Roman" w:cs="Times New Roman"/>
          <w:b/>
          <w:bCs/>
          <w:lang w:eastAsia="en-GB"/>
        </w:rPr>
        <w:t xml:space="preserve"> certain categories of aid compatible with the internal market in application of Articles 107 and 108 of the Treaty</w:t>
      </w:r>
    </w:p>
    <w:p w:rsidR="00734444" w:rsidRPr="002715C1" w:rsidRDefault="00734444" w:rsidP="00734444">
      <w:pPr>
        <w:shd w:val="clear" w:color="auto" w:fill="FFFFFF"/>
        <w:spacing w:before="24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(Text with EEA relevance)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EUROPEAN COMMISSION,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Having regard to the Treaty on the Functioning of the European Union, and in particular Article 108(4) thereof,</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Having regard to Council Regulation (EC) No 994/98 of 7 May 1998 on the application of Articles 92 and 93 of the Treaty establishing the European Community to certain categories of horizontal State aid</w:t>
      </w:r>
      <w:hyperlink r:id="rId6" w:anchor="ntr1-L_2014187EN.01000101-E000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in particular Article 1(1)(a) and (b) thereof,</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After consulting the Advisory Committee on State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State funding meeting the criteria in Article 107(1) of the Treaty constitutes State aid and requires notification to the Commission by virtue of Article 108(3) of the Treaty. However, according to Article 109 of the Treaty, the Council may determine categories of aid that are exempted from this notification requirement. In accordance with Article 108(4) of the Treaty the Commission may adopt regulations relating to those categories of State aid. Council Regulation (EC) No 994/98 empowers the Commission to declare, in accordance with Article 109 of the Treaty, that the following categories may, under certain conditions, be exempted from the notification requirement: aid to small and medium-sized enterprises (SMEs), aid in favour of research and development, aid in favour of environmental protection, employment and training aid and aid that complies with the map approved by the Commission for each Member State for the grant of regional aid. On that basis, the Commission adopted Commission Regulation (EC) No 800/2008</w:t>
            </w:r>
            <w:hyperlink r:id="rId7" w:anchor="ntr2-L_2014187EN.01000101-E000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w:t>
              </w:r>
              <w:r w:rsidRPr="002715C1">
                <w:rPr>
                  <w:rFonts w:eastAsia="Times New Roman" w:cs="Times New Roman"/>
                  <w:bdr w:val="none" w:sz="0" w:space="0" w:color="auto" w:frame="1"/>
                  <w:lang w:eastAsia="en-GB"/>
                </w:rPr>
                <w:t>)</w:t>
              </w:r>
            </w:hyperlink>
            <w:r w:rsidRPr="002715C1">
              <w:rPr>
                <w:rFonts w:eastAsia="Times New Roman" w:cs="Times New Roman"/>
                <w:lang w:eastAsia="en-GB"/>
              </w:rPr>
              <w:t>. Regulation (EC) No 800/2008 originally applied until 31 December 2013 but was subsequently prolonged by Commission Regulation (EU) No 1224/2013 of 29 November 2013 amending Regulation (EC) No 800/2008 as regards its period of application</w:t>
            </w:r>
            <w:hyperlink r:id="rId8" w:anchor="ntr3-L_2014187EN.01000101-E0003"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now expires on 30 June 2014. On 22 July 2013 Regulation (EC) No 994/98 was amended by Council Regulation (EU) No 733/2013 of 22 July 2013 amending Regulation (EC) No 994/98 on the application of Articles 92 and 93 of the Treaty establishing the European Community to certain categories of horizontal State aid</w:t>
            </w:r>
            <w:hyperlink r:id="rId9" w:anchor="ntr4-L_2014187EN.01000101-E0004"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w:t>
              </w:r>
              <w:r w:rsidRPr="002715C1">
                <w:rPr>
                  <w:rFonts w:eastAsia="Times New Roman" w:cs="Times New Roman"/>
                  <w:bdr w:val="none" w:sz="0" w:space="0" w:color="auto" w:frame="1"/>
                  <w:lang w:eastAsia="en-GB"/>
                </w:rPr>
                <w:t>)</w:t>
              </w:r>
            </w:hyperlink>
            <w:r w:rsidRPr="002715C1">
              <w:rPr>
                <w:rFonts w:eastAsia="Times New Roman" w:cs="Times New Roman"/>
                <w:lang w:eastAsia="en-GB"/>
              </w:rPr>
              <w:t xml:space="preserve"> to empower the Commission to extend the block exemption to new categories of aid, in respect of which clear compatibility conditions can be defined. Such new categories of block exempted aid include: aid to make good the damage caused by certain natural disasters, social aid for transport for residents of remote regions, aid for broadband infrastructures, aid for innovation, aid for culture and heritage conservation, aid for sport and multifunctional recreational infrastructures. Provided that sufficient case experience is further developed allowing the design of operational exemption criteria ensuring </w:t>
            </w:r>
            <w:proofErr w:type="spellStart"/>
            <w:r w:rsidRPr="002715C1">
              <w:rPr>
                <w:rFonts w:eastAsia="Times New Roman" w:cs="Times New Roman"/>
                <w:lang w:eastAsia="en-GB"/>
              </w:rPr>
              <w:t>the</w:t>
            </w:r>
            <w:r w:rsidRPr="002715C1">
              <w:rPr>
                <w:rFonts w:eastAsia="Times New Roman" w:cs="Times New Roman"/>
                <w:i/>
                <w:iCs/>
                <w:bdr w:val="none" w:sz="0" w:space="0" w:color="auto" w:frame="1"/>
                <w:lang w:eastAsia="en-GB"/>
              </w:rPr>
              <w:t>ex</w:t>
            </w:r>
            <w:proofErr w:type="spellEnd"/>
            <w:r w:rsidRPr="002715C1">
              <w:rPr>
                <w:rFonts w:eastAsia="Times New Roman" w:cs="Times New Roman"/>
                <w:i/>
                <w:iCs/>
                <w:bdr w:val="none" w:sz="0" w:space="0" w:color="auto" w:frame="1"/>
                <w:lang w:eastAsia="en-GB"/>
              </w:rPr>
              <w:t>-ante</w:t>
            </w:r>
            <w:r w:rsidRPr="002715C1">
              <w:rPr>
                <w:rFonts w:eastAsia="Times New Roman" w:cs="Times New Roman"/>
                <w:lang w:eastAsia="en-GB"/>
              </w:rPr>
              <w:t xml:space="preserve"> compatibility of other categories of aid, the Commission intends to review the scope of this Regulation with a view to including certain types of aid in those areas. In particular, the </w:t>
            </w:r>
            <w:r w:rsidRPr="002715C1">
              <w:rPr>
                <w:rFonts w:eastAsia="Times New Roman" w:cs="Times New Roman"/>
                <w:lang w:eastAsia="en-GB"/>
              </w:rPr>
              <w:lastRenderedPageBreak/>
              <w:t>Commission envisages developing criteria for port and airport infrastructure by December 2015.</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With its Communication on EU State Aid Modernisation (SAM)</w:t>
            </w:r>
            <w:hyperlink r:id="rId10" w:anchor="ntr5-L_2014187EN.01000101-E0005"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the Commission launched a wider review of the State aid rules. The main objectives of this modernisation are (</w:t>
            </w:r>
            <w:proofErr w:type="spellStart"/>
            <w:r w:rsidRPr="002715C1">
              <w:rPr>
                <w:rFonts w:eastAsia="Times New Roman" w:cs="Times New Roman"/>
                <w:lang w:eastAsia="en-GB"/>
              </w:rPr>
              <w:t>i</w:t>
            </w:r>
            <w:proofErr w:type="spellEnd"/>
            <w:r w:rsidRPr="002715C1">
              <w:rPr>
                <w:rFonts w:eastAsia="Times New Roman" w:cs="Times New Roman"/>
                <w:lang w:eastAsia="en-GB"/>
              </w:rPr>
              <w:t>) to achieve sustainable, smart and inclusive growth in a competitive internal market, while contributing to Member State efforts towards a more efficient use of public finances, (ii) to focus Commission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scrutiny of aid measures on cases with the biggest impact on the internal market, while strengthening Member State cooperation in State aid enforcement, and (iii) to streamline the rules and provide for faster, better informed and more robust decisions based on a clear economic rationale, a common approach and clear obligations. The review of Regulation (EC) No 800/2008 constitutes a central element of SAM.</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should allow for better prioritisation of State aid enforcement activities, greater simplification and should enhance transparency, effective evaluation and the control of compliance with the State aid rules at national and Union levels, while preserving the institutional competences of the Commission and the Member States. In accordance with the principle of proportionality this Regulation does not go beyond what is necessary in order to achieve those objectives.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Commission's experience in applying Regulation (EC) No 800/2008 has allowed it to better define the conditions under which certain categories of aid can be considered compatible with the internal market and to extend the scope of block exemptions. It also revealed the necessity to strengthen transparency, monitoring and proper evaluation of very large schemes in light of their effect on competition in the internal market.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general conditions for the application of this Regulation should be defined on the basis of a set of common principles that ensure the aid serves a purpose of common interest, has a clear incentive effect, is appropriate and proportionate, is granted in full transparency and subject to a control mechanism and regular evaluation, and does not adversely affect trading conditions to an extent that is contrary to the common interest.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that fulfils all the conditions laid down in this Regulation both general and specific to the relevant categories of aid should be exempted from the notification obligation laid down in Article 108(3) of the Treaty.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State aid within the meaning of Article 107(1) of the Treaty not covered by this Regulation remains subject to the notification requirement of Article 108(3) of the Treaty. This Regulation is without prejudice to the possibility for Member States to notify aid the objectives of which correspond to objectives covered by this Regulation.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view of the greater potential impact of large schemes on trade and competition, aid schemes with an average annual State aid budget exceeding a threshold based on an absolute value should in principle </w:t>
            </w:r>
            <w:proofErr w:type="gramStart"/>
            <w:r w:rsidRPr="002715C1">
              <w:rPr>
                <w:rFonts w:eastAsia="Times New Roman" w:cs="Times New Roman"/>
                <w:lang w:eastAsia="en-GB"/>
              </w:rPr>
              <w:t>be</w:t>
            </w:r>
            <w:proofErr w:type="gramEnd"/>
            <w:r w:rsidRPr="002715C1">
              <w:rPr>
                <w:rFonts w:eastAsia="Times New Roman" w:cs="Times New Roman"/>
                <w:lang w:eastAsia="en-GB"/>
              </w:rPr>
              <w:t xml:space="preserve"> subject to State aid evaluation. The evaluation should aim at verifying whether the assumptions and conditions underlying the compatibility of the scheme have been achieved, as well as the effectiveness of the aid measure in the light of its general and specific objectives and should provide indications on the impact of the scheme on competition and trade. In order to ensure equal treatment, State aid evaluation should be carried out on the basis of an </w:t>
            </w:r>
            <w:r w:rsidRPr="002715C1">
              <w:rPr>
                <w:rFonts w:eastAsia="Times New Roman" w:cs="Times New Roman"/>
                <w:lang w:eastAsia="en-GB"/>
              </w:rPr>
              <w:lastRenderedPageBreak/>
              <w:t>evaluation plan approved by the Commission. While such plan should normally be drawn up at the moment of the design of the scheme and approved in time for the scheme to enter into force, this may not be possible in all cases. Therefore, in order not to delay their entry into force, this Regulation will apply to such schemes for a maximum period of six months. The Commission may decide to extend this period, upon approval of the evaluation plan. To this end, the evaluation plan should be notified to the Commission within 20 working days following the entry into force of the scheme. The Commission can also exceptionally decide that an evaluation is not necessary given the specificities of the case. The Commission should receive from the Member State the necessary information to be able to carry out the assessment of the evaluation plan and request additional information without undue delay allowing the Member State to complete the missing elements for the Commission to take a decision. In view of the novelty of this process, the Commission will provide, in a separate document, a detailed guidance on the procedure applicable during the 6 months period for the approval of the evaluation plan and the relevant templates through which the evaluation plans will have to be submitted. Alterations of schemes subject to evaluation, other than modifications which cannot affect the compatibility of the aid scheme under this Regulation or cannot significantly affect the content of the approved evaluation plan, should be assessed taking account of the outcome of such evaluation and should be excluded from the scope of this Regulation. The alterations such as purely formal modifications, administrative modifications or alterations carried out within the framework of the EU co-financed measures should not, in principle, be considered as significantly affecting the content of the approved evaluation plan.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should not apply to aid contingent upon the use of domestic over imported products or aid to export-related activities. In particular, it should not apply to aid financing the establishment and operation of a distribution network in other countries. Aid towards the cost of participating in trade fairs or of studies or consultancy services needed for the launch of a new or existing product on a new market in another Member State or third country does not normally constitute aid to export-related activities.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should apply in principle across most sectors of the economy. However, in some sectors, such as the fisheries and aquaculture sector and primary agricultural production, the scope should be limited in the light of the special rules applicable.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This Regulation should apply to the processing and marketing of agricultural products, provided that certain conditions are met. For the purposes of this Regulation </w:t>
            </w:r>
            <w:proofErr w:type="gramStart"/>
            <w:r w:rsidRPr="002715C1">
              <w:rPr>
                <w:rFonts w:eastAsia="Times New Roman" w:cs="Times New Roman"/>
                <w:lang w:eastAsia="en-GB"/>
              </w:rPr>
              <w:t>neither on-farm activities necessary for preparing a product for the first sale, nor the first sale by a primary producer to resellers or processors or</w:t>
            </w:r>
            <w:proofErr w:type="gramEnd"/>
            <w:r w:rsidRPr="002715C1">
              <w:rPr>
                <w:rFonts w:eastAsia="Times New Roman" w:cs="Times New Roman"/>
                <w:lang w:eastAsia="en-GB"/>
              </w:rPr>
              <w:t xml:space="preserve"> any activity preparing a product for a first sale should be considered processing or marketing.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should not apply to aid to facilitate the closure of uncompetitive coal mines, which is dealt with by the Council Decision of 10 December 2010 on State aid to facilitate the closure of uncompetitive coal mines</w:t>
            </w:r>
            <w:hyperlink r:id="rId11" w:anchor="ntr6-L_2014187EN.01000101-E000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6</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This Regulation should apply to other types of aid in the coal sector, with the exception of regional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The Commission should ensure that authorised aid does not adversely affect trading conditions to an extent that is contrary to the common interest. Therefore, aid in favour of a beneficiary </w:t>
            </w:r>
            <w:r w:rsidRPr="002715C1">
              <w:rPr>
                <w:rFonts w:eastAsia="Times New Roman" w:cs="Times New Roman"/>
                <w:lang w:eastAsia="en-GB"/>
              </w:rPr>
              <w:lastRenderedPageBreak/>
              <w:t>which is subject to an outstanding recovery order following a previous Commission decision declaring an aid illegal and incompatible with the internal market should be excluded from the scope of this Regulation, with the exception of aid schemes to make good the damage caused by certain natural disasters.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Aid granted to undertakings in difficulty should be excluded from the scope of this Regulation, since such aid should be assessed under the Community guidelines on State aid for rescuing and restructuring firms in difficulty of 1 October 2004</w:t>
            </w:r>
            <w:hyperlink r:id="rId12" w:anchor="ntr7-L_2014187EN.01000101-E000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7</w:t>
              </w:r>
              <w:r w:rsidRPr="002715C1">
                <w:rPr>
                  <w:rFonts w:eastAsia="Times New Roman" w:cs="Times New Roman"/>
                  <w:bdr w:val="none" w:sz="0" w:space="0" w:color="auto" w:frame="1"/>
                  <w:lang w:eastAsia="en-GB"/>
                </w:rPr>
                <w:t>)</w:t>
              </w:r>
            </w:hyperlink>
            <w:r w:rsidRPr="002715C1">
              <w:rPr>
                <w:rFonts w:eastAsia="Times New Roman" w:cs="Times New Roman"/>
                <w:lang w:eastAsia="en-GB"/>
              </w:rPr>
              <w:t> as prolonged by Commission communication concerning the prolongation of the application of the Community guidelines on State aid for rescuing and restructuring firms in difficulty of 1 October 2004</w:t>
            </w:r>
            <w:hyperlink r:id="rId13" w:anchor="ntr8-L_2014187EN.01000101-E000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8</w:t>
              </w:r>
              <w:r w:rsidRPr="002715C1">
                <w:rPr>
                  <w:rFonts w:eastAsia="Times New Roman" w:cs="Times New Roman"/>
                  <w:bdr w:val="none" w:sz="0" w:space="0" w:color="auto" w:frame="1"/>
                  <w:lang w:eastAsia="en-GB"/>
                </w:rPr>
                <w:t>)</w:t>
              </w:r>
            </w:hyperlink>
            <w:r w:rsidRPr="002715C1">
              <w:rPr>
                <w:rFonts w:eastAsia="Times New Roman" w:cs="Times New Roman"/>
                <w:lang w:eastAsia="en-GB"/>
              </w:rPr>
              <w:t> or their successor Guidelines, in order to avoid their circumvention, with the exception of aid schemes to make good the damage caused by certain natural disasters. In order to provide legal certainty, it is appropriate to establish clear criteria that do not require an assessment of all the particularities of the situation of an undertaking to determine whether an undertaking is considered to be in difficulty for the purposes of this Regulation.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State aid enforcement is highly dependent on the cooperation of Member States. Therefore, Member States should take all necessary measures to ensure compliance with this Regulation, including compliance of individual aid granted under block-exempted schemes.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Due to the high risk of adversely affecting trading conditions, large amounts of aid granted either individually or cumulatively should be assessed by the Commission upon notification. Thresholds should therefore be set for each category of aid falling within the scope of this Regulation at a level which takes into account the category of aid concerned and its likely effect on trading conditions. Any aid granted above those thresholds should remain subject to the notification requirement of Article 108(3) of the Treaty. The thresholds set out in this Regulation should not be circumvented by artificially splitting up aid schemes or aid projects into several aid schemes or projects with similar characteristics, objectives or beneficiaries.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For the purpose of transparency, equal treatment and effective monitoring, this Regulation should apply only to aid in respect of which it is possible to calculate precisely the gross grant equivalent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without the need to undertake a risk assessment (‘transparent aid’). For certain specific aid instruments, such as loans, guarantees, tax measures, risk finance measures and, in particular, repayable advances, this Regulation should define the conditions under which they can be considered transparent. Capital injections should not be considered transparent aid, without prejudice to specific conditions concerning risk finance and start-up aid. Aid comprised in guarantees should be considered as transparent if the gross grant equivalent has been calculated on the basis of safe-harbour premiums laid down for the respective type of undertaking. In the case of small and medium-sized enterprises (SMEs), the Commission Notice on the application of Articles 87 and 88 of the EC Treaty to State aid in the form of guarantees</w:t>
            </w:r>
            <w:hyperlink r:id="rId14" w:anchor="ntr9-L_2014187EN.01000101-E000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9</w:t>
              </w:r>
              <w:r w:rsidRPr="002715C1">
                <w:rPr>
                  <w:rFonts w:eastAsia="Times New Roman" w:cs="Times New Roman"/>
                  <w:bdr w:val="none" w:sz="0" w:space="0" w:color="auto" w:frame="1"/>
                  <w:lang w:eastAsia="en-GB"/>
                </w:rPr>
                <w:t>)</w:t>
              </w:r>
            </w:hyperlink>
            <w:r w:rsidRPr="002715C1">
              <w:rPr>
                <w:rFonts w:eastAsia="Times New Roman" w:cs="Times New Roman"/>
                <w:lang w:eastAsia="en-GB"/>
              </w:rPr>
              <w:t> indicates levels of annual premium above which a State guarantee would be deemed not to constitute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order to ensure that the aid is necessary and acts as an incentive to further develop activities or projects, this Regulation should not apply to aid for activities in which the beneficiary would in any case engage even in the absence of the aid. Aid should only be exempted from </w:t>
            </w:r>
            <w:r w:rsidRPr="002715C1">
              <w:rPr>
                <w:rFonts w:eastAsia="Times New Roman" w:cs="Times New Roman"/>
                <w:lang w:eastAsia="en-GB"/>
              </w:rPr>
              <w:lastRenderedPageBreak/>
              <w:t>notification under this Regulation if the work on the aided project or activity starts after the beneficiary has submitted a written application for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As regards any ad hoc aid covered by this Regulation granted to a beneficiary who is a large enterprise, the Member State should ensure that, in addition to complying with the conditions relating to incentive effect which apply to beneficiaries who are SMEs, the beneficiary has analysed, in an internal document, the viability of the aided project or activity with aid and without aid. The Member State should verify that this internal document confirms a material increase in the scope of the project/activity, a material increase in the total amount spent by the beneficiary on the subsidised project or activity or a material increase in the speed of completion of the project/activity concerned. Regional aid should be considered to have an incentive effect if the investment project would not have been carried out in the assisted region concerned in the absence of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Automatic aid schemes in the form of tax advantages should continue to be subject to a specific condition concerning the incentive effect, due to the fact that this kind of aid is granted under different procedures than other categories of aid. Such schemes should already have been adopted before work on the aided project or activity started. However, this condition should not apply in the case of fiscal successor schemes provided the activity was already covered by the previous fiscal schemes in the form of tax advantages. For the assessment of the incentive effect of such schemes, the crucial moment is the moment when the tax measure was set out for the first time in the original scheme, which is then replaced by the successor scheme.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As regards regional operating aid, regional urban development aid, aid for access to finance for SMEs, aid for the recruitment of disadvantaged workers, aid for employment of workers with disabilities and aid compensating for the additional costs of employing workers with disabilities, aid in the form of reductions in environmental taxes, aid to make good the damage caused by certain natural disasters, social aid for transport for residents of remote regions and aid for culture and heritage conservation, the requirement regarding the existence of an incentive effect does not apply or should be presumed as having been complied with, if the specific conditions set out for those categories of aid in this Regulation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With a view to ensuring that aid is proportionate and limited to the amount necessary, maximum aid amounts should, whenever possible, be defined in terms of aid intensities in relation to a set of eligible costs. Where the maximum aid intensity cannot be set, because eligible costs cannot be identified or in order to provide simpler instruments for small amounts, maximum aid amounts defined in nominal terms should be set out in order to ensure proportionality of aid measures. The aid intensity and the maximum aid amounts should be fixed, in the light of the Commission's experience, at a level that minimises distortions of competition in the aided sector while appropriately addressing the market failure or cohesion issue. For regional investment aid, the aid intensity should comply with the allowable aid intensities under the regional aid maps.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For the calculation of aid intensity, only eligible costs should be included. The Regulation shall not exempt aid which exceeds the relevant aid intensity as a result of including ineligible costs. The identification of eligible costs should be supported by clear, specific and up-to date </w:t>
            </w:r>
            <w:r w:rsidRPr="002715C1">
              <w:rPr>
                <w:rFonts w:eastAsia="Times New Roman" w:cs="Times New Roman"/>
                <w:lang w:eastAsia="en-GB"/>
              </w:rPr>
              <w:lastRenderedPageBreak/>
              <w:t>documentary evidence. All figures used should be taken before any deduction of tax or other charges. Aid payable in several instalments should be discounted to its value at the moment it is granted. The eligible costs should also be discounted to their value at the moment of granting. The interest rate to be used for discounting purposes and for calculating the amount of aid in the case of aid which does not take the form of a grant should be respectively the discount rate and the reference rate applicable at the time of the grant, as laid down in the Commission Communication on the revision of the method for setting the reference and discount rates</w:t>
            </w:r>
            <w:hyperlink r:id="rId15" w:anchor="ntr10-L_2014187EN.01000101-E001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10</w:t>
              </w:r>
              <w:r w:rsidRPr="002715C1">
                <w:rPr>
                  <w:rFonts w:eastAsia="Times New Roman" w:cs="Times New Roman"/>
                  <w:bdr w:val="none" w:sz="0" w:space="0" w:color="auto" w:frame="1"/>
                  <w:lang w:eastAsia="en-GB"/>
                </w:rPr>
                <w:t>)</w:t>
              </w:r>
            </w:hyperlink>
            <w:r w:rsidRPr="002715C1">
              <w:rPr>
                <w:rFonts w:eastAsia="Times New Roman" w:cs="Times New Roman"/>
                <w:lang w:eastAsia="en-GB"/>
              </w:rPr>
              <w:t>. Where aid is granted by means of tax advantages, aid tranches should be discounted on the basis of the discount rates applicable on the various dates when the tax advantages become effective. The use of aid in the form of repayable advances should be promoted, since such risk-sharing instruments are conducive to strengthened incentive effect of aid. It is therefore appropriate to establish that where aid is granted in the form of repayable advances the applicable aid intensities laid down in this Regulation may be increased, with the exception of regional aid since the latter may only be exempted if it complies with approved maps.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tax advantages on future taxes, the applicable discount rate and the exact amount of the aid tranches may not be known in advance. In such cases, Member States should set in advance a cap on the discounted value of the aid respecting the applicable aid intensity. Subsequently, when the amount of the aid tranche at a given date becomes known, discounting can take place on the basis of the discount rate applicable at that time. The discounted value of each aid tranche should be deducted from the overall amount of the cap (capped amount).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To determine whether the notification thresholds and the maximum aid intensities laid down in this Regulation are respected, the total amount of State aid measures for the aided activity or project should be taken into account. Moreover, this Regulation should specify the circumstances under which different categories of aid may be cumulated. Aid exempted by this Regulation and any other compatible aid exempted under other Regulation or approved by the Commission may be cumulated as long as those measures concern different identifiable eligible costs. Where different sources of aid are related to the same — partly or fully overlapping — identifiable eligible costs,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should be allowed up to the highest aid intensity or aid amount applicable to that aid under this Regulation. This Regulation should also set out special rules for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of aid measures with and without identifiable eligible costs, for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with </w:t>
            </w:r>
            <w:r w:rsidRPr="002715C1">
              <w:rPr>
                <w:rFonts w:eastAsia="Times New Roman" w:cs="Times New Roman"/>
                <w:i/>
                <w:iCs/>
                <w:bdr w:val="none" w:sz="0" w:space="0" w:color="auto" w:frame="1"/>
                <w:lang w:eastAsia="en-GB"/>
              </w:rPr>
              <w:t xml:space="preserve">de </w:t>
            </w:r>
            <w:proofErr w:type="spellStart"/>
            <w:r w:rsidRPr="002715C1">
              <w:rPr>
                <w:rFonts w:eastAsia="Times New Roman" w:cs="Times New Roman"/>
                <w:i/>
                <w:iCs/>
                <w:bdr w:val="none" w:sz="0" w:space="0" w:color="auto" w:frame="1"/>
                <w:lang w:eastAsia="en-GB"/>
              </w:rPr>
              <w:t>minimis</w:t>
            </w:r>
            <w:proofErr w:type="spellEnd"/>
            <w:r w:rsidRPr="002715C1">
              <w:rPr>
                <w:rFonts w:eastAsia="Times New Roman" w:cs="Times New Roman"/>
                <w:lang w:eastAsia="en-GB"/>
              </w:rPr>
              <w:t xml:space="preserve"> aid and for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with aid in favour of workers with disabilities. </w:t>
            </w:r>
            <w:r w:rsidRPr="002715C1">
              <w:rPr>
                <w:rFonts w:eastAsia="Times New Roman" w:cs="Times New Roman"/>
                <w:i/>
                <w:iCs/>
                <w:bdr w:val="none" w:sz="0" w:space="0" w:color="auto" w:frame="1"/>
                <w:lang w:eastAsia="en-GB"/>
              </w:rPr>
              <w:t xml:space="preserve">De </w:t>
            </w:r>
            <w:proofErr w:type="spellStart"/>
            <w:r w:rsidRPr="002715C1">
              <w:rPr>
                <w:rFonts w:eastAsia="Times New Roman" w:cs="Times New Roman"/>
                <w:i/>
                <w:iCs/>
                <w:bdr w:val="none" w:sz="0" w:space="0" w:color="auto" w:frame="1"/>
                <w:lang w:eastAsia="en-GB"/>
              </w:rPr>
              <w:t>minimis</w:t>
            </w:r>
            <w:proofErr w:type="spellEnd"/>
            <w:r w:rsidRPr="002715C1">
              <w:rPr>
                <w:rFonts w:eastAsia="Times New Roman" w:cs="Times New Roman"/>
                <w:lang w:eastAsia="en-GB"/>
              </w:rPr>
              <w:t> aid is often not granted for or attributable to specific identifiable eligible costs. In such a case it should be possible to freely cumulate </w:t>
            </w:r>
            <w:r w:rsidRPr="002715C1">
              <w:rPr>
                <w:rFonts w:eastAsia="Times New Roman" w:cs="Times New Roman"/>
                <w:i/>
                <w:iCs/>
                <w:bdr w:val="none" w:sz="0" w:space="0" w:color="auto" w:frame="1"/>
                <w:lang w:eastAsia="en-GB"/>
              </w:rPr>
              <w:t xml:space="preserve">de </w:t>
            </w:r>
            <w:proofErr w:type="spellStart"/>
            <w:r w:rsidRPr="002715C1">
              <w:rPr>
                <w:rFonts w:eastAsia="Times New Roman" w:cs="Times New Roman"/>
                <w:i/>
                <w:iCs/>
                <w:bdr w:val="none" w:sz="0" w:space="0" w:color="auto" w:frame="1"/>
                <w:lang w:eastAsia="en-GB"/>
              </w:rPr>
              <w:t>minimis</w:t>
            </w:r>
            <w:proofErr w:type="spellEnd"/>
            <w:r w:rsidRPr="002715C1">
              <w:rPr>
                <w:rFonts w:eastAsia="Times New Roman" w:cs="Times New Roman"/>
                <w:lang w:eastAsia="en-GB"/>
              </w:rPr>
              <w:t> aid with State aid exempted under this Regulation. Where, however, </w:t>
            </w:r>
            <w:r w:rsidRPr="002715C1">
              <w:rPr>
                <w:rFonts w:eastAsia="Times New Roman" w:cs="Times New Roman"/>
                <w:i/>
                <w:iCs/>
                <w:bdr w:val="none" w:sz="0" w:space="0" w:color="auto" w:frame="1"/>
                <w:lang w:eastAsia="en-GB"/>
              </w:rPr>
              <w:t xml:space="preserve">de </w:t>
            </w:r>
            <w:proofErr w:type="spellStart"/>
            <w:r w:rsidRPr="002715C1">
              <w:rPr>
                <w:rFonts w:eastAsia="Times New Roman" w:cs="Times New Roman"/>
                <w:i/>
                <w:iCs/>
                <w:bdr w:val="none" w:sz="0" w:space="0" w:color="auto" w:frame="1"/>
                <w:lang w:eastAsia="en-GB"/>
              </w:rPr>
              <w:t>minimis</w:t>
            </w:r>
            <w:proofErr w:type="spellEnd"/>
            <w:r w:rsidRPr="002715C1">
              <w:rPr>
                <w:rFonts w:eastAsia="Times New Roman" w:cs="Times New Roman"/>
                <w:lang w:eastAsia="en-GB"/>
              </w:rPr>
              <w:t xml:space="preserve"> aid is granted for the same identifiable eligible costs as State aid exempted under this Regulation,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should only be allowed up to the maximum aid intensity as set out in Chapter III of this Regulation.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Union funding centrally managed by the institutions, agencies, joint undertakings or other bodies of the Union, that is not directly or indirectly under the control of Member States, does not constitute State aid. Where such Union funding is combined with State aid, only the latter should be considered for determining whether notification thresholds and maximum aid intensities are respected, provided the total amount of public funding granted in relation to the same eligible costs does not exceed the most favourable funding rate laid down in the </w:t>
            </w:r>
            <w:r w:rsidRPr="002715C1">
              <w:rPr>
                <w:rFonts w:eastAsia="Times New Roman" w:cs="Times New Roman"/>
                <w:lang w:eastAsia="en-GB"/>
              </w:rPr>
              <w:lastRenderedPageBreak/>
              <w:t>applicable rules of Union law.</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Given that State aid within the meaning of Article 107(1) of the Treaty is, in principle, prohibited, it is important for all parties to be able to check whether an aid is granted in compliance with the applicable rules. Transparency of State aid is, therefore, essential for the correct application of Treaty rules and leads to better compliance, greater accountability, peer review and ultimately more effective public spending. To ensure transparency, Member States should be required to establish comprehensive State aid websites, at regional or national level, setting out summary information about each aid measure exempted under this Regulation. That obligation should be a condition for the compatibility of the individual aid with the internal market. Following the standard practice regarding the publication of information in Directive 2013/37/EU of the European Parliament and of the Council of 26 June 2013 amending Directive 2003/98/EC on the re-use of public sector information</w:t>
            </w:r>
            <w:hyperlink r:id="rId16" w:anchor="ntr11-L_2014187EN.01000101-E001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11</w:t>
              </w:r>
              <w:r w:rsidRPr="002715C1">
                <w:rPr>
                  <w:rFonts w:eastAsia="Times New Roman" w:cs="Times New Roman"/>
                  <w:bdr w:val="none" w:sz="0" w:space="0" w:color="auto" w:frame="1"/>
                  <w:lang w:eastAsia="en-GB"/>
                </w:rPr>
                <w:t>)</w:t>
              </w:r>
            </w:hyperlink>
            <w:r w:rsidRPr="002715C1">
              <w:rPr>
                <w:rFonts w:eastAsia="Times New Roman" w:cs="Times New Roman"/>
                <w:lang w:eastAsia="en-GB"/>
              </w:rPr>
              <w:t>, a standard format should be used which allows the information to be searched, downloaded and easily published on the internet. The links to the State aid websites of all the Member States should be published on the Commission's website. In accordance with Article 3 of Regulation (EC) No 994/98, as amended by Regulation (EU) No 733/2013, summary information on each aid measure exempted under this Regulation should be published on the website of the Commission.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To ensure effective monitoring of aid measures in accordance with Regulation (EC) No 994/98, as amended by Regulation (EU) No 733/2013, it is appropriate to establish requirements regarding the reporting by the Member States of aid measures which have been exempted pursuant to this Regulation and the application of this Regulation. Moreover, it is appropriate to establish rules concerning the records that Member States should keep regarding the aid exempted by this Regulation, in light of the limitation period established in Article 15 of Council Regulation (EC) No 659/1999 of 22 March 1999 laying down detailed rules for the application of Article 93 of the EC Treaty</w:t>
            </w:r>
            <w:hyperlink r:id="rId17" w:anchor="ntr12-L_2014187EN.01000101-E001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12</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To reinforce the effectiveness of compatibility conditions set out in this Regulation, it should be possible for the Commission to withdraw the benefit of the block exemption for the future aid measures in the event of failure to comply with these requirements. The Commission should be able to restrict the withdrawal of the benefit of the block exemption to certain types of aid, certain beneficiaries or aid measures adopted by certain authorities, where non-compliance with this Regulation affects only a limited group of measures or certain authorities. Such a targeted withdrawal should provide a proportionate remedy directly linked to the identified non-compliance with this Regulation. In case of failure to meet compatibility conditions set out in Chapters I and III, aid granted is not covered by this Regulation and, as a consequence, constitutes unlawful aid, which the Commission will examine in the framework of the relevant procedure as set out in Regulation No (EC) No 659/1999. In case of failure to fulfil the requirements of Chapter II, the withdrawal of the benefit of the block exemption in respect of the future aid measures does not affect the fact that the past measures complying with this Regulation were block exempted.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To eliminate differences that might give rise to distortions of competition and to facilitate coordination between different Union and national initiatives concerning SMEs, as well as for reasons of administrative clarity and legal certainty, the definition of SME used for the purpose of this Regulation should be based on the definition in Commission Recommendation </w:t>
            </w:r>
            <w:r w:rsidRPr="002715C1">
              <w:rPr>
                <w:rFonts w:eastAsia="Times New Roman" w:cs="Times New Roman"/>
                <w:lang w:eastAsia="en-GB"/>
              </w:rPr>
              <w:lastRenderedPageBreak/>
              <w:t>2003/361/EC of 6 May 2003 concerning the definition of micro, small and medium sized enterprises</w:t>
            </w:r>
            <w:hyperlink r:id="rId18" w:anchor="ntr13-L_2014187EN.01000101-E0013"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13</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By addressing the handicaps of disadvantaged regions, regional aid promotes the economic, social and territorial cohesion of Member States and the Union as a whole. Regional aid is designed to assist the development of the most disadvantaged areas by supporting investment and job creation in a sustainable context. In areas fulfilling the conditions of Article 107(3)(a) of the Treaty, regional aid may be granted to promote the setting-up of new establishments, the extension of the capacity of an existing establishment, the diversification of the output of an establishment or a fundamental change in the overall production process of an existing establishment. Considering that large enterprises are less affected by regional handicaps than SMEs when investing in an area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c) of the Treaty, regional aid to large enterprises should be exempted from the notification requirement only for initial investments in favour of new economic activity in those areas.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a regional aid scheme is targeted at a limited number of sectors of the economy, the objective and likely effects of the scheme may be sectorial rather than horizontal. Therefore, sectorial schemes cannot be exempted from the notification requirement. However, the Commission, upon notification, can assess their possible positive effects under the applicable guidelines or frameworks or decisions. In particular, this is the case for aid schemes covering economic activities in the coal sector, the shipbuilding sector, the transport sector. Furthermore, due to particular characteristics of the steel and synthetic fibres sectors, it is considered that the negative effects of regional aid in those sectors cannot be outweighed by the positive cohesion effects; for those reasons, regional aid cannot be granted in these sectors. Finally, the tourism and broadband sectors play an important role in national economies and, in general, have a particularly positive effect on regional development. Regional aid schemes aimed at tourism activities and broadband should therefore be exempted from the notification requirement. Processing and marketing of agricultural products are also strongly linked with local and regional economies and should benefit from the block exemption.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generation, distribution and infrastructure are subject to sector-specific internal market legislation, which is reflected in the criteria for ensuring that aid in these areas is compatible with the internal market and consistent with the Union's environmental and energy policies. Regional aid granted under Section 1 of this Regulation pursues economic development and cohesion objectives, and is therefore subject to very different compatibility conditions. The provisions of this Regulation on regional aid should therefore not apply to measures concerning energy generation, distribution and infrastructure.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Investments enabling undertakings to go beyond Union standards or increase the level of environmental protection in the absence of Union standards, investments for early adaptation to future Union standards, investments for energy efficiency measures, including energy efficiency projects in buildings, investments for remediation of contaminated sites and aid for environmental studies do not directly influence the functioning of energy markets. At the same time, such investments may contribute to both regional policy objectives and to the energy and environmental objectives of the European Union. In such cases, the provisions of this Regulation </w:t>
            </w:r>
            <w:r w:rsidRPr="002715C1">
              <w:rPr>
                <w:rFonts w:eastAsia="Times New Roman" w:cs="Times New Roman"/>
                <w:lang w:eastAsia="en-GB"/>
              </w:rPr>
              <w:lastRenderedPageBreak/>
              <w:t>relating to both regional aid and aid for environmental protection may be applicable, depending on the main objective pursued by the measure concerned.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order not to favour capital investment over investment in labour costs, it should be possible to measure regional investment aid on the basis of either the costs of the investment or the wage costs of employment directly created by an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Regional investment aid should not be exempted from notification when it is granted to a beneficiary that has closed down the same or a similar activity in the European Economic Area in the two years preceding its application for regional investment aid or, at the time of the aid application, has concrete plans to close down such an activity within a period of up to two years after the initial investment for which aid is requested is completed in the area concerned.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Commission has gained sufficient experience in the application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 xml:space="preserve">a) and (c) of the Treaty as regards regional operating aid to compensate for the additional transport costs of goods produced in the outermost regions or in sparsely populated areas, and of goods further processed in those areas, as well as the additional production and operating costs (other than additional transport costs) incurred by beneficiaries established in the outermost regions. Since there is a risk of over-compensation for transport costs resulting from additional support under the POSEI programmes in the agriculture sector and since it cannot be excluded that some agricultural products are not produced in an alternative location, the agriculture sector should be excluded from regional operating aid to compensate the additional transport costs of goods produced in the outermost regions or in sparsely populated areas under this Regulation. Regional operating aid to compensate for additional costs in the outermost regions, other than additional transport costs, should only be considered compatible with the internal market and exempted from the notification requirement of Article 108(3) of the Treaty in so far as the level of that aid is limited to either 15 % of the gross value added annually created by the beneficiary in the outermost region concerned or 25 % of the annual </w:t>
            </w:r>
            <w:proofErr w:type="spellStart"/>
            <w:r w:rsidRPr="002715C1">
              <w:rPr>
                <w:rFonts w:eastAsia="Times New Roman" w:cs="Times New Roman"/>
                <w:lang w:eastAsia="en-GB"/>
              </w:rPr>
              <w:t>labor</w:t>
            </w:r>
            <w:proofErr w:type="spellEnd"/>
            <w:r w:rsidRPr="002715C1">
              <w:rPr>
                <w:rFonts w:eastAsia="Times New Roman" w:cs="Times New Roman"/>
                <w:lang w:eastAsia="en-GB"/>
              </w:rPr>
              <w:t xml:space="preserve"> costs incurred by the beneficiary in the outermost region concerned, or 10 % of the annual turnover of the beneficiary in the outermost region concerned. Where the aid does not exceed the amount resulting from one of those alternative methods to determine the additional operating costs (other than transport costs), it can be considered as justified in terms of contributing to regional development and proportionate to the handicaps that undertakings face in the outermost regions.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By addressing the high concentration of economic, environmental and social problems of urban areas located in assisted areas identified in a regional aid map, urban development aid contributes to the economic, social and territorial cohesion of the Member States and the Union as a whole. The market failures to be addressed by urban development aid refer to the urban development funding environment, the lack of an integrated urban development approach, a funding deficit necessitating greater leverage of scarce public resources and the need for a more commercial approach to the regeneration of urban areas. Urban development aid to support the development of participative, integrated and sustainable strategies to tackle the additional problems identified in the assisted areas should therefore be covered by the block exemption.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Investments corresponding to the Europe 2020</w:t>
            </w:r>
            <w:hyperlink r:id="rId19" w:anchor="ntr14-L_2014187EN.01000101-E0014"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14</w:t>
              </w:r>
              <w:r w:rsidRPr="002715C1">
                <w:rPr>
                  <w:rFonts w:eastAsia="Times New Roman" w:cs="Times New Roman"/>
                  <w:bdr w:val="none" w:sz="0" w:space="0" w:color="auto" w:frame="1"/>
                  <w:lang w:eastAsia="en-GB"/>
                </w:rPr>
                <w:t>)</w:t>
              </w:r>
            </w:hyperlink>
            <w:r w:rsidRPr="002715C1">
              <w:rPr>
                <w:rFonts w:eastAsia="Times New Roman" w:cs="Times New Roman"/>
                <w:lang w:eastAsia="en-GB"/>
              </w:rPr>
              <w:t xml:space="preserve"> priorities in green technologies and the shift </w:t>
            </w:r>
            <w:r w:rsidRPr="002715C1">
              <w:rPr>
                <w:rFonts w:eastAsia="Times New Roman" w:cs="Times New Roman"/>
                <w:lang w:eastAsia="en-GB"/>
              </w:rPr>
              <w:lastRenderedPageBreak/>
              <w:t>towards a low carbon economy, undertaken in assisted areas as identified in the relevant regional aid map, should be eligible for higher aid amounts by means of a regional bonus.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SMEs play a decisive role in job creation and, more generally, act as a factor of social stability and economic development. However, their development may be hampered by market failures, leading to these SMEs suffering from the following typical handicaps. SMEs often have difficulties in obtaining capital or loans, given the risk-averse nature of certain financial markets and the limited collateral that they may be able to offer. Their limited resources may also restrict their access to information, notably regarding new technology and potential markets. To facilitate the development of the economic activities of SMEs, this Regulation should therefore exempt certain categories of aid when they are granted in favour of SMEs. Those categories should include, in particular SME investment aid and SME participation in fairs.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SMEs participating in the European Territorial Cooperation (ETC) projects covered by Regulation (EU) No 1299/2013 of the European Parliament and of the Council of 17 December 2013 on specific provisions for the support from the European Regional Development Fund to the European territorial cooperation goal</w:t>
            </w:r>
            <w:hyperlink r:id="rId20" w:anchor="ntr15-L_2014187EN.01000101-E0015"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15</w:t>
              </w:r>
              <w:r w:rsidRPr="002715C1">
                <w:rPr>
                  <w:rFonts w:eastAsia="Times New Roman" w:cs="Times New Roman"/>
                  <w:bdr w:val="none" w:sz="0" w:space="0" w:color="auto" w:frame="1"/>
                  <w:lang w:eastAsia="en-GB"/>
                </w:rPr>
                <w:t>)</w:t>
              </w:r>
            </w:hyperlink>
            <w:r w:rsidRPr="002715C1">
              <w:rPr>
                <w:rFonts w:eastAsia="Times New Roman" w:cs="Times New Roman"/>
                <w:lang w:eastAsia="en-GB"/>
              </w:rPr>
              <w:t> often find difficulties in financing additional costs stemming from the cooperation between partners located in different regions and in different Member States or third countries. Given the importance of the ETC for the cohesion policy providing a framework for the implementation of joint actions and policy exchanges between national, regional and local actors from different Member States or third countries, this Regulation should address certain difficulties faced by ETC projects in order to facilitate their compliance with State aid rules. The ETC-specific issues that this Regulation should address relate to the applicable regional aid intensity for ETC projects, SMEs' cooperation costs linked to ETC projects and to obligations concerning publication and information, reporting and keeping records for monitoring purposes.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Having regard to the specific handicaps and differences between SMEs, different basic aid intensities and different bonuses may apply.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On the basis of the experience gained in applying the Community guidelines on State aid to promote risk capital investments in SMEs</w:t>
            </w:r>
            <w:hyperlink r:id="rId21" w:anchor="ntr16-L_2014187EN.01000101-E001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16</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there are a number of specific risk capital market failures in the Union in respect of certain types of investments at the different stages of the undertakings' development. Those market failures result from an imperfect matching of supply and demand for risk capital. As a result, the level of risk capital provided in the market may be too restricted and undertakings do not obtain funding despite having a valuable business model and growth prospects. The main source of market failure relevant to risk capital markets, which particularly affects access to capital by SMEs and which may justify public intervention, relates to imperfect or asymmetric information. It not only affects the provision of risk capital, but also hampers access to debt finance for certain SMEs. Consequently, risk finance measures which seek to attract private capital for risk finance provision to unlisted SMEs affected by the funding gap and which ensure profit-driven financing decisions and commercial management of financial intermediaries should be exempted from the notification requirement under certain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Start-up aid for small enterprises, aid to alternative trading platforms specialised in SMEs and </w:t>
            </w:r>
            <w:r w:rsidRPr="002715C1">
              <w:rPr>
                <w:rFonts w:eastAsia="Times New Roman" w:cs="Times New Roman"/>
                <w:lang w:eastAsia="en-GB"/>
              </w:rPr>
              <w:lastRenderedPageBreak/>
              <w:t>aid for costs related to the scouting of SMEs should also be exempted from the notification requirement under certain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Aid for research and development and innovation aid can contribute to sustainable economic growth, strengthen competitiveness and boost employment. Experience with the application of Regulation (EC) No 800/2008 and the Community framework for State aid for research and development and innovation</w:t>
            </w:r>
            <w:hyperlink r:id="rId22" w:anchor="ntr17-L_2014187EN.01000101-E001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17</w:t>
              </w:r>
              <w:r w:rsidRPr="002715C1">
                <w:rPr>
                  <w:rFonts w:eastAsia="Times New Roman" w:cs="Times New Roman"/>
                  <w:bdr w:val="none" w:sz="0" w:space="0" w:color="auto" w:frame="1"/>
                  <w:lang w:eastAsia="en-GB"/>
                </w:rPr>
                <w:t>)</w:t>
              </w:r>
            </w:hyperlink>
            <w:r w:rsidRPr="002715C1">
              <w:rPr>
                <w:rFonts w:eastAsia="Times New Roman" w:cs="Times New Roman"/>
                <w:lang w:eastAsia="en-GB"/>
              </w:rPr>
              <w:t> shows that market failures may prevent the market from reaching optimal output and lead to inefficiencies related to externalities, public goods/knowledge spill-overs, imperfect and asymmetric information, and coordination and network failures.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SMEs,</w:t>
            </w:r>
            <w:proofErr w:type="gramEnd"/>
            <w:r w:rsidRPr="002715C1">
              <w:rPr>
                <w:rFonts w:eastAsia="Times New Roman" w:cs="Times New Roman"/>
                <w:lang w:eastAsia="en-GB"/>
              </w:rPr>
              <w:t xml:space="preserve"> may experience difficulties in gaining access to new technological developments, knowledge transfer or highly qualified personnel. Aid for research and development projects, aid for feasibility studies and innovation aid for SMEs, including aid to cover the costs of industrial property rights, may remedy those problems and should therefore be exempted from the notification requirement under certain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As regards project aid for research and development, the aided part of the research project should completely fall within the categories of fundamental research, industrial research or experimental development. When a project encompasses different tasks, each task should be qualified as falling under one of those categories or as not falling under any of those categories. That qualification need not necessarily be chronological, moving sequentially over time from fundamental research to activities closer to the market. Accordingly, a task which is carried out at a late project stage may be qualified as industrial research. Similarly, an activity carried out at an earlier stage may constitute experimental development. The aided part of the project may also include feasibility studies preparatory to research activities.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High-quality research infrastructures are increasingly necessary for ground-breaking research and innovation because they attract global talent and are essential in supporting new information and communication technologies and key enabling technologies. Public research infrastructures should continue to partner with industry research. Access to publicly funded research infrastructures should be granted on a transparent and non-discriminatory basis and on market terms. If those conditions are not respected, the aid measure should not be exempted from the notification requirement. Multiple parties may own, operate and use a given research infrastructure, and public entities and undertakings may use the infrastructure collaboratively.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Research infrastructures may perform both economic and non-economic activities. In order to avoid granting State aid to economic activities through public funding of non-economic activities, the costs and financing of economic and non-economic activities should be clearly separated. Where an infrastructure is used for both economic and non-economic activities, the funding through State resources of the costs linked to the non-economic activities of the infrastructure does not constitute State aid. Public funding falls under State aid rules only insofar as it covers costs linked to the economic activities. Only the latter should be taken into account with a view to ensuring compliance with the notification thresholds and maximum aid intensities. If the infrastructure is used almost exclusively for a non-economic activity, its </w:t>
            </w:r>
            <w:r w:rsidRPr="002715C1">
              <w:rPr>
                <w:rFonts w:eastAsia="Times New Roman" w:cs="Times New Roman"/>
                <w:lang w:eastAsia="en-GB"/>
              </w:rPr>
              <w:lastRenderedPageBreak/>
              <w:t>funding may fall outside State aid rules in its entirety, provided that the economic use remains purely ancillary, that is to say, an activity which is directly related to and necessary for the operation of the infrastructure or intrinsically linked to its main non-economic use, and is limited in scope. This should be considered to be the case when the economic activities consume the same inputs (such as material, equipment, labour and fixed capital) as the non-economic activities and the capacity allocated each year to such economic activity does not exceed 20 % of the research infrastructure's overall annual capacity.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innovation clusters aims at tackling market failures linked with coordination problems hampering the development of clusters, or limiting the interactions and knowledge flows within clusters. State aid can either support investment in open and shared infrastructures for innovation clusters, or support the operation of clusters, so that collaboration, networking and learning is enhanced. Operating aid for innovation clusters should, however, only be allowed on a temporary basis for a limited period not exceeding 10 years. The ratio of the total amount of aid granted to the total eligible costs should not exceed 50 % during the period over which the aid is granted,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Process and organisational innovation may suffer from market failures in the form of imperfect information and positive externalities, which should be addressed by specific measures. Aid for this type of innovation is mainly relevant for SMEs, as they face constraints that may hamper their capability to improve their production or delivery methods or to significantly enhance their business practices, workplace organisation and external relations. In order to stimulate large enterprises to collaborate with SMEs in process and organisational innovation activities, aid measures which support the costs of large enterprises for such activities should also benefit from the block exemption regulation under certain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promotion of training and the recruitment/employment of disadvantaged workers and of workers with disabilities constitutes a central objective of the economic and social policies of the Union and its Member States.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Training usually generates positive externalities for society as a whole, since it increases the pool of skilled workers from which other firms may draw, improves the competitiveness of the Union industry and plays an important role in the Union employment strategy. Aid to promote training should therefore be exempted from the notification requirement under certain conditions. In the light of the particular handicaps which SMEs face and the higher relative costs that they must bear when they invest in training, the intensities of aid exempted by this Regulation should be increased for SMEs. Furthermore, the intensities of aid exempted by this Regulation should be increased if the training is given to disadvantaged workers or to workers with disabilities. The characteristics of training in the maritime transport sector justify a specific approach for that sector.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Certain categories of disadvantaged workers and workers with disabilities still experience particular difficulties in entering and remaining in the labour market. For this reason, public authorities may apply measures providing incentives to undertakings to increase the levels of employment of these categories of workers, in particular of young people. As employment costs form part of the normal operating costs of any undertaking aid for the employment of </w:t>
            </w:r>
            <w:r w:rsidRPr="002715C1">
              <w:rPr>
                <w:rFonts w:eastAsia="Times New Roman" w:cs="Times New Roman"/>
                <w:lang w:eastAsia="en-GB"/>
              </w:rPr>
              <w:lastRenderedPageBreak/>
              <w:t>disadvantaged workers and of workers with disabilities should have a positive effect on employment levels of those categories of workers and should not merely enable undertakings to reduce costs which they would otherwise have to bear. Consequently, such aid should be exempted from the notification requirement when it is likely to assist those categories of workers in entering or re-entering and remaining in the job market. As set out in the Communication from the Commission to The European Parliament, the Council, the European Economic And Social Committee and the Committee Of The Regions — European Disability Strategy 2010-2020: A Renewed Commitment to a Barrier-Free Europe</w:t>
            </w:r>
            <w:hyperlink r:id="rId23" w:anchor="ntr18-L_2014187EN.01000101-E001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18</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the core elements of the EU disability strategy, combine anti-discrimination, equal opportunities and active inclusion measures and reflect the United Nations Convention on the Rights of Persons with Disabilities to which the EU and the majority of the Member States are a party. This Regulation should refer to aid for workers with disabilities in the sense of Article 1 of the Convention.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As stated in the Communication from the Commission — Europe 2020: A strategy for smart, sustainable and inclusive growth</w:t>
            </w:r>
            <w:hyperlink r:id="rId24" w:anchor="ntr19-L_2014187EN.01000101-E001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19</w:t>
              </w:r>
              <w:r w:rsidRPr="002715C1">
                <w:rPr>
                  <w:rFonts w:eastAsia="Times New Roman" w:cs="Times New Roman"/>
                  <w:bdr w:val="none" w:sz="0" w:space="0" w:color="auto" w:frame="1"/>
                  <w:lang w:eastAsia="en-GB"/>
                </w:rPr>
                <w:t>)</w:t>
              </w:r>
            </w:hyperlink>
            <w:r w:rsidRPr="002715C1">
              <w:rPr>
                <w:rFonts w:eastAsia="Times New Roman" w:cs="Times New Roman"/>
                <w:lang w:eastAsia="en-GB"/>
              </w:rPr>
              <w:t>, Sustainable growth for a resource efficient, greener and more competitive economy is one of the main pillars of the Europe 2020 objective of the smart, sustainable and inclusive growth strategy. Sustainable development is based, amongst other things, on a high level of protection and improvement of the quality of the environment. The area of environmental protection is confronted with market failures so that, under normal market conditions, undertakings may not necessarily have an incentive to reduce the pollution caused by them since any such reduction may increase their costs without corresponding benefits. When undertakings are not obliged to internalise the costs of pollution, society as a whole bears these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Introducing mandatory environmental standards can address such market failure. A higher level of environmental protection can be achieved by investments that go beyond mandatory Union standards. In order to incentivise undertakings to improve the level of environmental protection beyond these mandatory Union standards, State aid in this area should be covered by the block exemption. In order not to dissuade Member States from setting mandatory national standards which are more stringent than the corresponding Union standards, such State aid should be exempt, irrespective of the presence of mandatory national standards that are more stringent than the Union standard.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principle aid should not be granted where investments bring undertakings into compliance with Union standards already adopted and not yet in force. However, State aid may result in undertakings improving their environmental behaviour if such State aid incentivises undertakings to adapt early to future Union standards before such standards enter into force and as long as such standards do not apply retroactively. Aid to undertakings to adapt to future Union standards, may result in a high level of environmental protection being achieved sooner and such aid should therefore be exempted.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As part of the Europe 2020 strategy, the Union has set itself the objective of achieving a 20 % increase in energy efficiency by 2020 and has, in particular, adopted Directive 2012/27/EU of the European Parliament and of the Council of 25 October 2012 on energy efficiency, amending Directives 2009/125/EC and 2010/30/EU and repealing Directives 2004/8/EC and </w:t>
            </w:r>
            <w:r w:rsidRPr="002715C1">
              <w:rPr>
                <w:rFonts w:eastAsia="Times New Roman" w:cs="Times New Roman"/>
                <w:lang w:eastAsia="en-GB"/>
              </w:rPr>
              <w:lastRenderedPageBreak/>
              <w:t>2006/32/EC</w:t>
            </w:r>
            <w:hyperlink r:id="rId25" w:anchor="ntr20-L_2014187EN.01000101-E002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20</w:t>
              </w:r>
              <w:r w:rsidRPr="002715C1">
                <w:rPr>
                  <w:rFonts w:eastAsia="Times New Roman" w:cs="Times New Roman"/>
                  <w:bdr w:val="none" w:sz="0" w:space="0" w:color="auto" w:frame="1"/>
                  <w:lang w:eastAsia="en-GB"/>
                </w:rPr>
                <w:t>)</w:t>
              </w:r>
            </w:hyperlink>
            <w:r w:rsidRPr="002715C1">
              <w:rPr>
                <w:rFonts w:eastAsia="Times New Roman" w:cs="Times New Roman"/>
                <w:lang w:eastAsia="en-GB"/>
              </w:rPr>
              <w:t> which establishes a common framework to promote energy efficiency within the Union pursuing the overall objective of saving at least 20 % of the Union's primary energy consumption. In order to facilitate the achievement of those targets, measures supporting energy efficiency, high-efficiency cogeneration as well as energy efficient district heating and cooling should be covered by the block exemption.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Measures increasing the energy efficiency of buildings correspond to Europe 2020 priorities concerning a shift towards a low carbon economy. Due to the lack of an integrated approach for energy efficiency in buildings, such investments may often face a funding deficit necessitating greater leverage of scarce public resources. Therefore the Member States should have the possibility to support energy efficiency investments in buildings by granting aid in the form of direct grants to the building owners or tenants in line with the general provisions on energy efficiency measures but also in the form of loans and guarantees via financial intermediaries chosen under a transparent selection mechanism under the specific provisions for energy efficiency projects in buildings.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To achieve the Union's renewable energy targets set out in Directive 2009/28/EC of the European Parliament and of the Council of 23 April 2009 on the promotion of the use of energy from renewable sources and amending and subsequently repealing Directives 2001/77/EC and 2003/30/EC</w:t>
            </w:r>
            <w:hyperlink r:id="rId26" w:anchor="ntr21-L_2014187EN.01000101-E002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21</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to the extent that additional support is needed on top of a regulatory framework such as the Union emission trading scheme in Directive 2003/87/EC of the European Parliament and of the Council of 13 October 2003 establishing a scheme for greenhouse gas emission allowance trading within the Community and amending Council Directive 96/61/EC</w:t>
            </w:r>
            <w:hyperlink r:id="rId27" w:anchor="ntr22-L_2014187EN.01000101-E002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22</w:t>
              </w:r>
              <w:r w:rsidRPr="002715C1">
                <w:rPr>
                  <w:rFonts w:eastAsia="Times New Roman" w:cs="Times New Roman"/>
                  <w:bdr w:val="none" w:sz="0" w:space="0" w:color="auto" w:frame="1"/>
                  <w:lang w:eastAsia="en-GB"/>
                </w:rPr>
                <w:t>)</w:t>
              </w:r>
            </w:hyperlink>
            <w:r w:rsidRPr="002715C1">
              <w:rPr>
                <w:rFonts w:eastAsia="Times New Roman" w:cs="Times New Roman"/>
                <w:lang w:eastAsia="en-GB"/>
              </w:rPr>
              <w:t>, aid granted to investments supporting energy from renewable sources should be covered by the block exemption.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view of the limited distortions of trade and competition, the block exemption should also cover operating aid for small scale installations producing renewable energy, subject to well-defined conditions. Operating aid to larger scale installations should be covered by the block exemption where distortions of competition are limited. Therefore, such operating aid can be block exempted when granted to new and innovative technologies if the aid is granted on the basis of a competitive bidding process open to at least one such technology using a mechanism which exposes renewable energy producers to market prices. The total aid granted on this basis cannot be granted for more than 5 % of the planned new electricity capacity from renewable energy sources. Aid granted through bidding processes open to all renewable energy technologies should be fully covered by the block exemption. Operating aid schemes should in principle be opened to other EEA countries and contracting parties of the Energy Community to limit the overall distortive effects. Member States are encouraged to consider having a cooperation mechanism in place before allowing cross border support. In the absence of a cooperation mechanism, production from installations in other countries will not count towards their national renewable energy target. In view of these constraints, Member States should be allowed sufficient lead time in order to design appropriate support schemes that are open to other countries. Therefore, such opening is not a condition for exemption from </w:t>
            </w:r>
            <w:proofErr w:type="gramStart"/>
            <w:r w:rsidRPr="002715C1">
              <w:rPr>
                <w:rFonts w:eastAsia="Times New Roman" w:cs="Times New Roman"/>
                <w:lang w:eastAsia="en-GB"/>
              </w:rPr>
              <w:t>notification,</w:t>
            </w:r>
            <w:proofErr w:type="gramEnd"/>
            <w:r w:rsidRPr="002715C1">
              <w:rPr>
                <w:rFonts w:eastAsia="Times New Roman" w:cs="Times New Roman"/>
                <w:lang w:eastAsia="en-GB"/>
              </w:rPr>
              <w:t xml:space="preserve"> to the extent it is not required under the Treaty.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With regard to aid for the production of hydropower, its impact can be twofold. On the one </w:t>
            </w:r>
            <w:r w:rsidRPr="002715C1">
              <w:rPr>
                <w:rFonts w:eastAsia="Times New Roman" w:cs="Times New Roman"/>
                <w:lang w:eastAsia="en-GB"/>
              </w:rPr>
              <w:lastRenderedPageBreak/>
              <w:t>hand, it has a positive impact in terms of low greenhouse gas emissions and on the other hand it might also have a negative impact on water systems and biodiversity. Therefore, when granting aid to hydropower Member States should comply with Directive 2000/60/EC of the European Parliament and of the Council of 23 October 2000 establishing a framework for Community action in the field of water policy</w:t>
            </w:r>
            <w:hyperlink r:id="rId28" w:anchor="ntr23-L_2014187EN.01000101-E0023"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23</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in particular Article 4(7) which lays down criteria in relation to allowing new modifications of bodies of water.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should only be granted to sustainable forms of renewable energy. Aid to biofuels should only be covered by this Regulation in so far as it is granted for sustainable biofuels in accordance with the Directive 2009/28/EC of the European Parliament and the Council. However, aid for food based biofuels should be excluded from aid under this Regulation to incentivise the shift towards the production of more advanced forms of biofuels. Aid to biofuels that are subject to a supply or blending obligation should be excluded from the scope of the block exemption as the above legal obligation may provide sufficient incentive for investments in these types of renewable energy.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Aid in the form of tax reductions pursuant to Council Directive 2003/96/EC of 27 October 2003 restructuring the Community framework for the taxation of energy products and electricity</w:t>
            </w:r>
            <w:hyperlink r:id="rId29" w:anchor="ntr24-L_2014187EN.01000101-E0024"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24</w:t>
              </w:r>
              <w:r w:rsidRPr="002715C1">
                <w:rPr>
                  <w:rFonts w:eastAsia="Times New Roman" w:cs="Times New Roman"/>
                  <w:bdr w:val="none" w:sz="0" w:space="0" w:color="auto" w:frame="1"/>
                  <w:lang w:eastAsia="en-GB"/>
                </w:rPr>
                <w:t>)</w:t>
              </w:r>
            </w:hyperlink>
            <w:r w:rsidRPr="002715C1">
              <w:rPr>
                <w:rFonts w:eastAsia="Times New Roman" w:cs="Times New Roman"/>
                <w:lang w:eastAsia="en-GB"/>
              </w:rPr>
              <w:t> favouring environmental protection covered by this Regulation can indirectly benefit the environment. However, environmental taxes should reflect the social cost of emissions while reductions from taxes may adversely impact on this objective. It therefore seems appropriate to limit their duration to the period of application of this Regulation. After this period, Member States should re-evaluate the appropriateness of the tax reductions concerned. In order to minimise the distortion of competition, the aid should be granted in the same way for all competitors found to be in a similar factual situation. To better preserve the price signal for undertakings which the environmental tax aims to give, Member States should have the option to design the tax reduction scheme based on a fixed annual compensation amount (tax refund) disbursement mechanism.</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In the light of the ‘polluter pays principle’, the costs of measures to deal with pollution should be borne by the polluter who causes the pollution. Aid for the remediation of contaminated sites is justified in cases where the person liable under the applicable law for the contamination cannot be identified. However, the conditions on environmental liability with regard to the prevention and remediation of environmental damage as defined in the Directive 2004/35/EC of the European Parliament and of the Council of 21 April 2004 on environmental liability with regard to the prevention and remedying of environmental damage</w:t>
            </w:r>
            <w:hyperlink r:id="rId30" w:anchor="ntr25-L_2014187EN.01000101-E0025"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25</w:t>
              </w:r>
              <w:r w:rsidRPr="002715C1">
                <w:rPr>
                  <w:rFonts w:eastAsia="Times New Roman" w:cs="Times New Roman"/>
                  <w:bdr w:val="none" w:sz="0" w:space="0" w:color="auto" w:frame="1"/>
                  <w:lang w:eastAsia="en-GB"/>
                </w:rPr>
                <w:t>)</w:t>
              </w:r>
            </w:hyperlink>
            <w:r w:rsidRPr="002715C1">
              <w:rPr>
                <w:rFonts w:eastAsia="Times New Roman" w:cs="Times New Roman"/>
                <w:lang w:eastAsia="en-GB"/>
              </w:rPr>
              <w:t> as amended by Directive 2006/21/EC of the European Parliament and of the Council of 15 March 2006 on the management of waste from extractive industries and amending Directive 2004/35/EC</w:t>
            </w:r>
            <w:hyperlink r:id="rId31" w:anchor="ntr26-L_2014187EN.01000101-E002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26</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hyperlink r:id="rId32" w:anchor="ntr27-L_2014187EN.01000101-E002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27</w:t>
              </w:r>
              <w:r w:rsidRPr="002715C1">
                <w:rPr>
                  <w:rFonts w:eastAsia="Times New Roman" w:cs="Times New Roman"/>
                  <w:bdr w:val="none" w:sz="0" w:space="0" w:color="auto" w:frame="1"/>
                  <w:lang w:eastAsia="en-GB"/>
                </w:rPr>
                <w:t>)</w:t>
              </w:r>
            </w:hyperlink>
            <w:r w:rsidRPr="002715C1">
              <w:rPr>
                <w:rFonts w:eastAsia="Times New Roman" w:cs="Times New Roman"/>
                <w:lang w:eastAsia="en-GB"/>
              </w:rPr>
              <w:t> should apply. Therefore, to facilitate the correction of existing environmental damage, this type of aid should be covered by the block exemption under certain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line with the waste hierarchy established in the European Union's Waste Framework Directive, the Seventh Environment Action Programme identifies waste re-use and recycling as </w:t>
            </w:r>
            <w:r w:rsidRPr="002715C1">
              <w:rPr>
                <w:rFonts w:eastAsia="Times New Roman" w:cs="Times New Roman"/>
                <w:lang w:eastAsia="en-GB"/>
              </w:rPr>
              <w:lastRenderedPageBreak/>
              <w:t>key priorities of the European Union environmental policy. State aid for these activities can contribute to environmental protection provided that Article 4(1) of Directive 2008/98/EC of the European Parliament and of the Council of 19 November 2008 on waste and repealing certain Directives (Waste Framework Directive)</w:t>
            </w:r>
            <w:hyperlink r:id="rId33" w:anchor="ntr28-L_2014187EN.01000101-E002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28</w:t>
              </w:r>
              <w:r w:rsidRPr="002715C1">
                <w:rPr>
                  <w:rFonts w:eastAsia="Times New Roman" w:cs="Times New Roman"/>
                  <w:bdr w:val="none" w:sz="0" w:space="0" w:color="auto" w:frame="1"/>
                  <w:lang w:eastAsia="en-GB"/>
                </w:rPr>
                <w:t>)</w:t>
              </w:r>
            </w:hyperlink>
            <w:r w:rsidRPr="002715C1">
              <w:rPr>
                <w:rFonts w:eastAsia="Times New Roman" w:cs="Times New Roman"/>
                <w:lang w:eastAsia="en-GB"/>
              </w:rPr>
              <w:t> are respected. Moreover, such aid should not indirectly relieve the polluters of a burden they should bear under Union law, or of a burden that should be considered a normal company cost. Therefore, aid benefitting such activities should be covered by the block exemption including when it concerns waste of other undertakings and where the materials treated would otherwise be disposed of, or be treated in a less environmentally friendly manner.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 modern energy infrastructure is crucial both for an integrated energy market and to enable the Union to meet its climate and energy goals. In particular, infrastructure construction and upgrade in assisted regions contribute to the economic, social and territorial cohesion of Member States and the Union as a whole by supporting investment and job creation and the functioning of energy markets in the most disadvantaged areas. In order to limit any undue distortive effects of such aid, only aid to infrastructures subject to and in accordance with the internal energy market legislation should be block exempted.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Environmental studies can help to identify the investments necessary to achieve a higher level of environmental protection. State aid to support the carrying out of environmental studies which aim to support investments in environmental protection as covered by this Regulation should therefore be covered by the block exemption. As energy audits are mandatory for large enterprises, they should not benefit from State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accordance with Article 107(2</w:t>
            </w:r>
            <w:proofErr w:type="gramStart"/>
            <w:r w:rsidRPr="002715C1">
              <w:rPr>
                <w:rFonts w:eastAsia="Times New Roman" w:cs="Times New Roman"/>
                <w:lang w:eastAsia="en-GB"/>
              </w:rPr>
              <w:t>)(</w:t>
            </w:r>
            <w:proofErr w:type="gramEnd"/>
            <w:r w:rsidRPr="002715C1">
              <w:rPr>
                <w:rFonts w:eastAsia="Times New Roman" w:cs="Times New Roman"/>
                <w:lang w:eastAsia="en-GB"/>
              </w:rPr>
              <w:t>b) of the Treaty, aid to make good the damage caused by natural disasters is compatible with the internal market. In order to provide legal certainty it is necessary to define the type of events that may constitute a natural disaster exempted by this Regulation. For the purposes of this Regulation, earthquakes, landslides, floods, in particular floods brought about by waters overflowing river banks or lake shores, avalanches, tornadoes, hurricanes, volcanic eruptions and wildfires of natural origin should be considered events constituting a natural disaster. Damage caused by adverse weather conditions such as frost, hail, ice, rain or drought, which occur on a more regular basis, should not be considered a natural disaster within the meaning of Article 107(2)(b) of the Treaty. In order to ensure that aid granted to make good the damage caused by natural disasters is indeed covered by the exemption, this Regulation should lay down conditions following established practice the fulfilment of which will ensure that aid schemes to make good the damage caused by natural disasters can benefit from block exemption. Those conditions should relate, in particular, to the formal recognition by the competent Member States' authorities of the character of the event as a natural disaster and to a direct causal link between the natural disaster and the damages suffered by the beneficiary undertaking, which may include undertakings in difficulty, and should ensure that overcompensation is avoided. The compensation should not exceed what is necessary to enable the beneficiary to return to the situation prevailing before the disaster occurred.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Aid has a social character for air and maritime passenger transport where it addresses the </w:t>
            </w:r>
            <w:r w:rsidRPr="002715C1">
              <w:rPr>
                <w:rFonts w:eastAsia="Times New Roman" w:cs="Times New Roman"/>
                <w:lang w:eastAsia="en-GB"/>
              </w:rPr>
              <w:lastRenderedPageBreak/>
              <w:t>problem of steady connectivity for residents of remote regions by reducing certain transport ticket costs for them. This may be the case for outermost regions, Malta, Cyprus, Ceuta and Melilla, other islands which are part of the territory of a Member State and sparsely populated areas. Where a remote region is linked to the European Economic Area by several transport routes, including indirect routes, aid should be possible for all those routes and for transport by all carriers operating on these routes. Aid should be granted without discrimination as to the identity of the carrier or type of service and may include regular, charter and low-cost services.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Broadband connectivity is of strategic importance for the achievement of the Europe 2020 objective of smart, sustainable and inclusive growth and innovation and for social and territorial cohesion</w:t>
            </w:r>
            <w:hyperlink r:id="rId34" w:anchor="ntr29-L_2014187EN.01000101-E002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29</w:t>
              </w:r>
              <w:r w:rsidRPr="002715C1">
                <w:rPr>
                  <w:rFonts w:eastAsia="Times New Roman" w:cs="Times New Roman"/>
                  <w:bdr w:val="none" w:sz="0" w:space="0" w:color="auto" w:frame="1"/>
                  <w:lang w:eastAsia="en-GB"/>
                </w:rPr>
                <w:t>)</w:t>
              </w:r>
            </w:hyperlink>
            <w:r w:rsidRPr="002715C1">
              <w:rPr>
                <w:rFonts w:eastAsia="Times New Roman" w:cs="Times New Roman"/>
                <w:lang w:eastAsia="en-GB"/>
              </w:rPr>
              <w:t>. Investment aid for broadband infrastructure aims at fostering the deployment of such infrastructure and related civil engineering works in areas where no comparable infrastructure exists nor is likely to be deployed by market operators in the near future. In the light of the Commission's experience, such investment aid does not give rise to undue distortions of trade and competition, provided that certain conditions are met. Such conditions should aim, in particular, at limiting distortions of competition by subjecting aid to technology-neutral competitive selection and by ensuring wholesale access to the subsidised networks, taking into account the aid received by the network operator. Although under certain conditions virtual unbundling may be considered equivalent to physical unbundling, until more experience is acquired, there is a need to assess on a case by case basis whether a particular non-physical or virtual wholesale access product should be considered equivalent to local loop unbundling of a copper or fibre network. For this reason, and until such experience in individual State aid cases or in the </w:t>
            </w:r>
            <w:proofErr w:type="spellStart"/>
            <w:r w:rsidRPr="002715C1">
              <w:rPr>
                <w:rFonts w:eastAsia="Times New Roman" w:cs="Times New Roman"/>
                <w:i/>
                <w:iCs/>
                <w:bdr w:val="none" w:sz="0" w:space="0" w:color="auto" w:frame="1"/>
                <w:lang w:eastAsia="en-GB"/>
              </w:rPr>
              <w:t>ex ante</w:t>
            </w:r>
            <w:proofErr w:type="spellEnd"/>
            <w:r w:rsidRPr="002715C1">
              <w:rPr>
                <w:rFonts w:eastAsia="Times New Roman" w:cs="Times New Roman"/>
                <w:lang w:eastAsia="en-GB"/>
              </w:rPr>
              <w:t> regulatory context can be taken into account in a future review, physical unbundling should be required for the purposes of benefiting from the present block exemption regulation. Where future costs and revenue developments are uncertain and there is a strong asymmetry of information, Member States should also adopt financing models that include monitoring and claw-back elements to allow a balanced sharing of unanticipated gains. To avoid a disproportionate burden on small, local projects, such models should be put in place only for projects exceeding a minimum threshold.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the culture and heritage conservation sector, a number of measures taken by Member States may not constitute aid because they do not fulfil all the criteria of Article 107(1) of the Treaty, for example because the activity is not economic or because trade between Member States is not affected. To the extent that such measures are covered by Article 107(1) of the Treaty, cultural institutions and projects do not typically give rise to any significant distortion of competition, and case practice has shown that such aid has limited effects on trade. Article 167 of the Treaty recognises the importance of promoting culture for the Union and its Member States and provides that the Union should take cultural aspects into account in its action under other provisions of the Treaty, in particular in order to respect and to promote the diversity of its cultures. As natural heritage is often crucial to shaping of artistic and cultural heritage, heritage conservation in the sense of this Regulation should be understood to cover also natural heritage linked to cultural heritage or formally recognised by the competent public authorities of a Member State. Because of the dual nature of culture, being on the one hand an economic good that offers important opportunities for the creation of wealth and employment, and, on the other, a vehicle of identities, values and meanings that mirror and shape our societies, State </w:t>
            </w:r>
            <w:r w:rsidRPr="002715C1">
              <w:rPr>
                <w:rFonts w:eastAsia="Times New Roman" w:cs="Times New Roman"/>
                <w:lang w:eastAsia="en-GB"/>
              </w:rPr>
              <w:lastRenderedPageBreak/>
              <w:t>aid rules should acknowledge the specificities of culture and the economic activities related to it. A list of eligible cultural purposes and activities should be established and eligible costs should be specified. The block exemption should cover both investment and operating aid below determined thresholds provided that overcompensation is excluded. In general, activities which, although they may present a cultural aspect, have a predominantly commercial character because of the higher potential for competition distortions, such as press and magazines (written or electronic), should not be covered. Furthermore, the list of eligible cultural purposes and activities should not include commercial activities such as fashion, design or video games.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play an important role in shaping European identities and reflect the different traditions of Member States and regions. While there is strong competition between films produced outside the Union, there is limited circulation of European films outside their country of origin due to the fragmentation into national or regional markets. The sector is characterised by high investment costs, a perceived lack of profitability due to limited audiences and difficulties to generate additional private funding. Due to these factors the Commission has developed specific criteria to assess the necessity, proportionality and adequacy of aid to script-writing, development, production, distribution and promotion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New criteria were determined in the Communication from the Commission on State aid for films and other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w:t>
            </w:r>
            <w:hyperlink r:id="rId35" w:anchor="ntr30-L_2014187EN.01000101-E003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30</w:t>
              </w:r>
              <w:r w:rsidRPr="002715C1">
                <w:rPr>
                  <w:rFonts w:eastAsia="Times New Roman" w:cs="Times New Roman"/>
                  <w:bdr w:val="none" w:sz="0" w:space="0" w:color="auto" w:frame="1"/>
                  <w:lang w:eastAsia="en-GB"/>
                </w:rPr>
                <w:t>)</w:t>
              </w:r>
            </w:hyperlink>
            <w:r w:rsidRPr="002715C1">
              <w:rPr>
                <w:rFonts w:eastAsia="Times New Roman" w:cs="Times New Roman"/>
                <w:lang w:eastAsia="en-GB"/>
              </w:rPr>
              <w:t xml:space="preserve"> and should be reflected in block exemption rules for aid schemes for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Higher aid intensities are justified for cross-border productions and co-productions which are more likely to be distributed in several Member States.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Investment aid measures for sport infrastructures should be covered by the block exemption if they fulfil the conditions laid down in this </w:t>
            </w:r>
            <w:proofErr w:type="gramStart"/>
            <w:r w:rsidRPr="002715C1">
              <w:rPr>
                <w:rFonts w:eastAsia="Times New Roman" w:cs="Times New Roman"/>
                <w:lang w:eastAsia="en-GB"/>
              </w:rPr>
              <w:t>Regulation,</w:t>
            </w:r>
            <w:proofErr w:type="gramEnd"/>
            <w:r w:rsidRPr="002715C1">
              <w:rPr>
                <w:rFonts w:eastAsia="Times New Roman" w:cs="Times New Roman"/>
                <w:lang w:eastAsia="en-GB"/>
              </w:rPr>
              <w:t xml:space="preserve"> to the extent they constitute State aid. In the sport sector a number of measures taken by Member States may not constitute State aid because the beneficiary does not carry out an economic activity or because there is no effect on trade between Member States. This could be, under certain circumstances, the case for aid measures which have a purely local character or which are taken in the field of amateur sport. Article 165 of the Treaty recognises the importance of promoting European sporting issues, while taking account of the specific nature of sport, its structures based on voluntary activity and its social and educational function. Aid to infrastructures which serve more than one purpose of recreation and are thus multifunctional should also be covered by the block exemption. However, aid to multifunctional tourism infrastructures such as leisure parks and hotel facilities should only be exempted if it is part of a regional aid scheme aimed at tourism activities in an assisted region which have a particular positive effect on regional development. The compatibility conditions regarding aid for sport or multifunctional infrastructures should ensure, in particular, open and non-discriminatory access to the infrastructures and a fair process of assignment of concessions to a third party in accordance with the relevant provisions of Union law and the case law of the Union to construct, upgrade and/or operate the infrastructure. If sport infrastructure is used by professional sport clubs, pricing conditions for the use of the infrastructure by those clubs should be made publicly available to ensure transparency and equal treatment of users. The exclusion of overcompensation should be ensured.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As emphasized by the conclusions of the European Council of the 17 June 2010 endorsing the Europe 2020 Strategy</w:t>
            </w:r>
            <w:hyperlink r:id="rId36" w:anchor="ntr31-L_2014187EN.01000101-E003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31</w:t>
              </w:r>
              <w:r w:rsidRPr="002715C1">
                <w:rPr>
                  <w:rFonts w:eastAsia="Times New Roman" w:cs="Times New Roman"/>
                  <w:bdr w:val="none" w:sz="0" w:space="0" w:color="auto" w:frame="1"/>
                  <w:lang w:eastAsia="en-GB"/>
                </w:rPr>
                <w:t>)</w:t>
              </w:r>
            </w:hyperlink>
            <w:r w:rsidRPr="002715C1">
              <w:rPr>
                <w:rFonts w:eastAsia="Times New Roman" w:cs="Times New Roman"/>
                <w:lang w:eastAsia="en-GB"/>
              </w:rPr>
              <w:t>, efforts should seek to address the main bottlenecks constraining growth at EU level, including those related to the functioning of the internal market and infrastructure. The availability of local infrastructures is an important prerequisite for development of business and consumer environment and for modernising and developing the industrial base in order to ensure the full functioning of the internal market as referred to in the Council Recommendation on broad guidelines for economic policies of the Member States and of the Union</w:t>
            </w:r>
            <w:hyperlink r:id="rId37" w:anchor="ntr32-L_2014187EN.01000101-E003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32</w:t>
              </w:r>
              <w:r w:rsidRPr="002715C1">
                <w:rPr>
                  <w:rFonts w:eastAsia="Times New Roman" w:cs="Times New Roman"/>
                  <w:bdr w:val="none" w:sz="0" w:space="0" w:color="auto" w:frame="1"/>
                  <w:lang w:eastAsia="en-GB"/>
                </w:rPr>
                <w:t>)</w:t>
              </w:r>
            </w:hyperlink>
            <w:r w:rsidRPr="002715C1">
              <w:rPr>
                <w:rFonts w:eastAsia="Times New Roman" w:cs="Times New Roman"/>
                <w:lang w:eastAsia="en-GB"/>
              </w:rPr>
              <w:t xml:space="preserve">, which form part of the Europe 2020 integrated </w:t>
            </w:r>
            <w:proofErr w:type="spellStart"/>
            <w:r w:rsidRPr="002715C1">
              <w:rPr>
                <w:rFonts w:eastAsia="Times New Roman" w:cs="Times New Roman"/>
                <w:lang w:eastAsia="en-GB"/>
              </w:rPr>
              <w:t>guidelines.Such</w:t>
            </w:r>
            <w:proofErr w:type="spellEnd"/>
            <w:r w:rsidRPr="002715C1">
              <w:rPr>
                <w:rFonts w:eastAsia="Times New Roman" w:cs="Times New Roman"/>
                <w:lang w:eastAsia="en-GB"/>
              </w:rPr>
              <w:t xml:space="preserve"> infrastructures, made available to interested parties on an open, transparent and non-discriminatory basis, enable the creation of an environment conducive to private investment and growth, thus contributing positively to objectives of common interest, and in particular to the Europe 2020 priorities and objectives</w:t>
            </w:r>
            <w:hyperlink r:id="rId38" w:anchor="ntr33-L_2014187EN.01000101-E0033"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33</w:t>
              </w:r>
              <w:r w:rsidRPr="002715C1">
                <w:rPr>
                  <w:rFonts w:eastAsia="Times New Roman" w:cs="Times New Roman"/>
                  <w:bdr w:val="none" w:sz="0" w:space="0" w:color="auto" w:frame="1"/>
                  <w:lang w:eastAsia="en-GB"/>
                </w:rPr>
                <w:t>)</w:t>
              </w:r>
            </w:hyperlink>
            <w:r w:rsidRPr="002715C1">
              <w:rPr>
                <w:rFonts w:eastAsia="Times New Roman" w:cs="Times New Roman"/>
                <w:lang w:eastAsia="en-GB"/>
              </w:rPr>
              <w:t xml:space="preserve">, while the risks of distortions remain limited. A number of measures taken by Member States with regard to local infrastructures do not constitute aid because they do not fulfil all the criteria of Article 107(1) of the Treaty, for example because the beneficiary does not carry out an economic activity, because there is no effect on trade between Member States, or because the measure consists of compensation for a service of general economic interest which fulfils all the criteria of the </w:t>
            </w:r>
            <w:proofErr w:type="spellStart"/>
            <w:r w:rsidRPr="002715C1">
              <w:rPr>
                <w:rFonts w:eastAsia="Times New Roman" w:cs="Times New Roman"/>
                <w:lang w:eastAsia="en-GB"/>
              </w:rPr>
              <w:t>Altmark</w:t>
            </w:r>
            <w:proofErr w:type="spellEnd"/>
            <w:r w:rsidRPr="002715C1">
              <w:rPr>
                <w:rFonts w:eastAsia="Times New Roman" w:cs="Times New Roman"/>
                <w:lang w:eastAsia="en-GB"/>
              </w:rPr>
              <w:t xml:space="preserve"> case-law</w:t>
            </w:r>
            <w:hyperlink r:id="rId39" w:anchor="ntr34-L_2014187EN.01000101-E0034"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34</w:t>
              </w:r>
              <w:r w:rsidRPr="002715C1">
                <w:rPr>
                  <w:rFonts w:eastAsia="Times New Roman" w:cs="Times New Roman"/>
                  <w:bdr w:val="none" w:sz="0" w:space="0" w:color="auto" w:frame="1"/>
                  <w:lang w:eastAsia="en-GB"/>
                </w:rPr>
                <w:t>)</w:t>
              </w:r>
            </w:hyperlink>
            <w:r w:rsidRPr="002715C1">
              <w:rPr>
                <w:rFonts w:eastAsia="Times New Roman" w:cs="Times New Roman"/>
                <w:lang w:eastAsia="en-GB"/>
              </w:rPr>
              <w:t>. However, where the financing of such local infrastructures does constitute State aid within the meaning of Article 107(1) of the Treaty, such aid should be exempted from the notification requirement when only small amounts of aid are granted.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Since aid for other types of infrastructures may be subject to specific and well-designed criteria which ensure its compatibility with the internal market, the provisions of this Regulation regarding aid for local infrastructures should not apply to aid to the following types of infrastructures: research infrastructures, innovation clusters, energy efficient district heating and cooling, energy infrastructures, waste recycling and re-use, broadband infrastructures, culture and heritage conservation, sport and multifunctional recreational infrastructures, airports and ports.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light of the Commission's experience in this area, State aid policy should periodically be revised. The period of application of this Regulation should therefore be limited. It is appropriate to lay down transitional provisions, including the rules applicable to exempted aid schemes at the end of the period of application of this Regulation. Such rules should give Member States time to adapt to any future regime. The adjustment period should not, however, apply to regional aid schemes, including regional urban development aid schemes, the exemption of which must expire on the date on which the approved regional aid maps expire, and to certain risk finance aid schemes,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HAS ADOPTED THIS REGULATION:</w:t>
      </w:r>
    </w:p>
    <w:p w:rsidR="00734444" w:rsidRPr="002715C1" w:rsidRDefault="00734444" w:rsidP="00734444">
      <w:pPr>
        <w:shd w:val="clear" w:color="auto" w:fill="FFFFFF"/>
        <w:spacing w:before="480" w:after="0" w:line="312" w:lineRule="atLeast"/>
        <w:jc w:val="center"/>
        <w:textAlignment w:val="baseline"/>
        <w:rPr>
          <w:rFonts w:eastAsia="Times New Roman" w:cs="Times New Roman"/>
          <w:b/>
          <w:bCs/>
          <w:lang w:eastAsia="en-GB"/>
        </w:rPr>
      </w:pPr>
      <w:r w:rsidRPr="002715C1">
        <w:rPr>
          <w:rFonts w:eastAsia="Times New Roman" w:cs="Times New Roman"/>
          <w:b/>
          <w:bCs/>
          <w:lang w:eastAsia="en-GB"/>
        </w:rPr>
        <w:t>CHAPTER I</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COMMON PROVISIONS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lastRenderedPageBreak/>
        <w:t>Scope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This Regulation shall apply to the following categories of aid: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28"/>
        <w:gridCol w:w="714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regional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to SMEs in the form of investment aid, operating aid and SMEs' access to finance;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8"/>
        <w:gridCol w:w="828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environmental protection;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9"/>
        <w:gridCol w:w="851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research and development and innovation;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94"/>
        <w:gridCol w:w="708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training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recruitment and employment aid for disadvantaged workers and workers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7"/>
        <w:gridCol w:w="868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to make good the damage caused by certain natural disasters;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6"/>
        <w:gridCol w:w="85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social aid for transport for residents of remote regions;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2"/>
        <w:gridCol w:w="840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broadband infrastructures;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2"/>
        <w:gridCol w:w="852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culture and heritage conservation;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2"/>
        <w:gridCol w:w="879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t xml:space="preserve">aid for </w:t>
            </w:r>
            <w:del w:id="0" w:author="TVI_BZ" w:date="2016-04-01T14:13:00Z">
              <w:r w:rsidRPr="002715C1">
                <w:rPr>
                  <w:rFonts w:eastAsia="Times New Roman" w:cs="Times New Roman"/>
                  <w:lang w:eastAsia="en-GB"/>
                </w:rPr>
                <w:delText>sport</w:delText>
              </w:r>
            </w:del>
            <w:ins w:id="1" w:author="TVI_BZ" w:date="2016-04-01T14:13:00Z">
              <w:r w:rsidRPr="002715C1">
                <w:t>sports</w:t>
              </w:r>
            </w:ins>
            <w:r w:rsidRPr="002715C1">
              <w:t xml:space="preserve"> and multifunctional recreational </w:t>
            </w:r>
            <w:del w:id="2" w:author="TVI_BZ" w:date="2016-04-01T14:13:00Z">
              <w:r w:rsidRPr="002715C1">
                <w:rPr>
                  <w:rFonts w:eastAsia="Times New Roman" w:cs="Times New Roman"/>
                  <w:lang w:eastAsia="en-GB"/>
                </w:rPr>
                <w:delText>infrastructures; and</w:delText>
              </w:r>
            </w:del>
            <w:ins w:id="3" w:author="TVI_BZ" w:date="2016-04-01T14:13:00Z">
              <w:r w:rsidRPr="002715C1">
                <w:t>infrastructure;</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39"/>
        <w:gridCol w:w="793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local infrastructures</w:t>
            </w:r>
            <w:del w:id="4" w:author="TVI_BZ" w:date="2016-04-01T14:13:00Z">
              <w:r w:rsidRPr="002715C1">
                <w:rPr>
                  <w:rFonts w:eastAsia="Times New Roman" w:cs="Times New Roman"/>
                  <w:lang w:eastAsia="en-GB"/>
                </w:rPr>
                <w:delText>.</w:delText>
              </w:r>
            </w:del>
            <w:ins w:id="5" w:author="TVI_BZ" w:date="2016-04-01T14:13:00Z">
              <w:r w:rsidRPr="002715C1">
                <w:rPr>
                  <w:rFonts w:eastAsia="Times New Roman" w:cs="Times New Roman"/>
                  <w:lang w:eastAsia="en-GB"/>
                </w:rPr>
                <w:t>;</w:t>
              </w:r>
            </w:ins>
          </w:p>
        </w:tc>
      </w:tr>
      <w:tr w:rsidR="00734444" w:rsidRPr="002715C1" w:rsidTr="00734444">
        <w:trPr>
          <w:ins w:id="6"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34444" w:rsidRPr="002715C1" w:rsidRDefault="00734444" w:rsidP="00734444">
            <w:pPr>
              <w:spacing w:before="120" w:after="0" w:line="312" w:lineRule="atLeast"/>
              <w:jc w:val="both"/>
              <w:textAlignment w:val="baseline"/>
              <w:rPr>
                <w:ins w:id="7" w:author="TVI_BZ" w:date="2016-04-01T14:13:00Z"/>
                <w:rFonts w:eastAsia="Times New Roman" w:cs="Times New Roman"/>
                <w:lang w:eastAsia="en-GB"/>
              </w:rPr>
            </w:pPr>
            <w:ins w:id="8" w:author="TVI_BZ" w:date="2016-04-01T14:13:00Z">
              <w:r w:rsidRPr="002715C1">
                <w:rPr>
                  <w:rFonts w:eastAsia="Times New Roman" w:cs="Times New Roman"/>
                  <w:lang w:eastAsia="en-GB"/>
                </w:rPr>
                <w:t>(m)</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34444" w:rsidRPr="002715C1" w:rsidRDefault="00734444" w:rsidP="00734444">
            <w:pPr>
              <w:spacing w:before="120" w:after="0" w:line="312" w:lineRule="atLeast"/>
              <w:jc w:val="both"/>
              <w:textAlignment w:val="baseline"/>
              <w:rPr>
                <w:ins w:id="9" w:author="TVI_BZ" w:date="2016-04-01T14:13:00Z"/>
                <w:rFonts w:eastAsia="Times New Roman" w:cs="Times New Roman"/>
                <w:lang w:eastAsia="en-GB"/>
              </w:rPr>
            </w:pPr>
            <w:ins w:id="10" w:author="TVI_BZ" w:date="2016-04-01T14:13:00Z">
              <w:r w:rsidRPr="002715C1">
                <w:t>aid for regional airports; and</w:t>
              </w:r>
            </w:ins>
          </w:p>
        </w:tc>
      </w:tr>
      <w:tr w:rsidR="00734444" w:rsidRPr="002715C1" w:rsidTr="00734444">
        <w:trPr>
          <w:ins w:id="11"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34444" w:rsidRPr="002715C1" w:rsidRDefault="00734444" w:rsidP="00734444">
            <w:pPr>
              <w:spacing w:before="120" w:after="0" w:line="312" w:lineRule="atLeast"/>
              <w:jc w:val="both"/>
              <w:textAlignment w:val="baseline"/>
              <w:rPr>
                <w:ins w:id="12" w:author="TVI_BZ" w:date="2016-04-01T14:13:00Z"/>
                <w:rFonts w:eastAsia="Times New Roman" w:cs="Times New Roman"/>
                <w:lang w:eastAsia="en-GB"/>
              </w:rPr>
            </w:pPr>
            <w:ins w:id="13" w:author="TVI_BZ" w:date="2016-04-01T14:13:00Z">
              <w:r w:rsidRPr="002715C1">
                <w:rPr>
                  <w:rFonts w:eastAsia="Times New Roman" w:cs="Times New Roman"/>
                  <w:lang w:eastAsia="en-GB"/>
                </w:rPr>
                <w:t>(n)</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34444" w:rsidRPr="002715C1" w:rsidRDefault="00734444" w:rsidP="00734444">
            <w:pPr>
              <w:spacing w:before="120" w:after="0" w:line="312" w:lineRule="atLeast"/>
              <w:jc w:val="both"/>
              <w:textAlignment w:val="baseline"/>
              <w:rPr>
                <w:ins w:id="14" w:author="TVI_BZ" w:date="2016-04-01T14:13:00Z"/>
                <w:rFonts w:eastAsia="Times New Roman" w:cs="Times New Roman"/>
                <w:lang w:eastAsia="en-GB"/>
              </w:rPr>
            </w:pPr>
            <w:ins w:id="15" w:author="TVI_BZ" w:date="2016-04-01T14:13:00Z">
              <w:r w:rsidRPr="002715C1">
                <w:t>aid for ports; and</w:t>
              </w:r>
            </w:ins>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This Regulation shall not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schemes under Sections 1 (with the exception of Article 15), 2, 3, 4, 7 (with the exception of Article 44), and 10 of Chapter III of this Regulation, if the average annual State aid budget exceeds EUR 150 million, from six months after their entry into force. The Commission may decide that this Regulation shall continue to apply for a longer period to any of these aid schemes after having assessed the relevant evaluation plan notified by the Member State to the Commission, within 20 working days from the scheme's entry into force;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alterations of schemes referred to in Article 1(2)(a), other than modifications which cannot affect the compatibility of the aid scheme under this Regulation or cannot significantly affect the content of the approved evaluation plan;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to export-related activities towards third countries or Member States, namely aid directly linked to the quantities exported, to the establishment and operation of a distribution network or to other current costs linked to the export activity;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8"/>
        <w:gridCol w:w="863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aid</w:t>
            </w:r>
            <w:proofErr w:type="gramEnd"/>
            <w:r w:rsidRPr="002715C1">
              <w:rPr>
                <w:rFonts w:eastAsia="Times New Roman" w:cs="Times New Roman"/>
                <w:lang w:eastAsia="en-GB"/>
              </w:rPr>
              <w:t xml:space="preserve"> contingent upon the use of domestic over imported goods.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This Regulation shall not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t>aid granted in the fishery and aquaculture sector, as covered by Regulation (EU) No 1379/2013 of the European Parliament and of the Council</w:t>
            </w:r>
            <w:del w:id="16" w:author="TVI_BZ" w:date="2016-04-01T14:13:00Z">
              <w:r w:rsidRPr="002715C1">
                <w:rPr>
                  <w:rFonts w:eastAsia="Times New Roman" w:cs="Times New Roman"/>
                  <w:lang w:eastAsia="en-GB"/>
                </w:rPr>
                <w:delText xml:space="preserve"> of 11 December 2013 on the common organisation of the markets in fishery and aquaculture products, amending Council Regulations (EC) No 1184/2006 and (EC) No 1224/2009 and repealing council Regulation (EC) No 104/2000</w:delText>
              </w:r>
              <w:r w:rsidR="00A43F50">
                <w:fldChar w:fldCharType="begin"/>
              </w:r>
              <w:r w:rsidR="00A43F50">
                <w:delInstrText xml:space="preserve"> HYPERLINK "http://eur-lex.europa.eu/legal-content/EN/TXT/?qid=1404295693570&amp;uri=CELEX:32014R0651" \l "ntr35-L_2014187EN.01000101-E0035" </w:delInstrText>
              </w:r>
              <w:r w:rsidR="00A43F50">
                <w:fldChar w:fldCharType="separate"/>
              </w:r>
              <w:r w:rsidRPr="002715C1">
                <w:rPr>
                  <w:rFonts w:eastAsia="Times New Roman" w:cs="Times New Roman"/>
                  <w:bdr w:val="none" w:sz="0" w:space="0" w:color="auto" w:frame="1"/>
                  <w:lang w:eastAsia="en-GB"/>
                </w:rPr>
                <w:delText> (</w:delText>
              </w:r>
              <w:r w:rsidRPr="002715C1">
                <w:rPr>
                  <w:rFonts w:eastAsia="Times New Roman" w:cs="Times New Roman"/>
                  <w:bdr w:val="none" w:sz="0" w:space="0" w:color="auto" w:frame="1"/>
                  <w:vertAlign w:val="superscript"/>
                  <w:lang w:eastAsia="en-GB"/>
                </w:rPr>
                <w:delText>35</w:delText>
              </w:r>
              <w:r w:rsidRPr="002715C1">
                <w:rPr>
                  <w:rFonts w:eastAsia="Times New Roman" w:cs="Times New Roman"/>
                  <w:bdr w:val="none" w:sz="0" w:space="0" w:color="auto" w:frame="1"/>
                  <w:lang w:eastAsia="en-GB"/>
                </w:rPr>
                <w:delText>)</w:delText>
              </w:r>
              <w:r w:rsidR="00A43F50">
                <w:rPr>
                  <w:rFonts w:eastAsia="Times New Roman" w:cs="Times New Roman"/>
                  <w:bdr w:val="none" w:sz="0" w:space="0" w:color="auto" w:frame="1"/>
                  <w:lang w:eastAsia="en-GB"/>
                </w:rPr>
                <w:fldChar w:fldCharType="end"/>
              </w:r>
              <w:r w:rsidRPr="002715C1">
                <w:rPr>
                  <w:rFonts w:eastAsia="Times New Roman" w:cs="Times New Roman"/>
                  <w:lang w:eastAsia="en-GB"/>
                </w:rPr>
                <w:delText>,</w:delText>
              </w:r>
            </w:del>
            <w:ins w:id="17" w:author="TVI_BZ" w:date="2016-04-01T14:13:00Z">
              <w:r w:rsidRPr="002715C1">
                <w:t xml:space="preserve">* </w:t>
              </w:r>
            </w:ins>
            <w:r w:rsidRPr="002715C1">
              <w:t>with the exception of training aid, aid for SMEs' access to finance, aid in the field of research and development, innovation aid for SMEs</w:t>
            </w:r>
            <w:del w:id="18" w:author="TVI_BZ" w:date="2016-04-01T14:13:00Z">
              <w:r w:rsidRPr="002715C1">
                <w:rPr>
                  <w:rFonts w:eastAsia="Times New Roman" w:cs="Times New Roman"/>
                  <w:lang w:eastAsia="en-GB"/>
                </w:rPr>
                <w:delText xml:space="preserve"> and</w:delText>
              </w:r>
            </w:del>
            <w:ins w:id="19" w:author="TVI_BZ" w:date="2016-04-01T14:13:00Z">
              <w:r w:rsidRPr="002715C1">
                <w:t>,</w:t>
              </w:r>
            </w:ins>
            <w:r w:rsidRPr="002715C1">
              <w:t xml:space="preserve"> aid for disadvantaged workers and workers with disabilities</w:t>
            </w:r>
            <w:del w:id="20" w:author="TVI_BZ" w:date="2016-04-01T14:13:00Z">
              <w:r w:rsidRPr="002715C1">
                <w:rPr>
                  <w:rFonts w:eastAsia="Times New Roman" w:cs="Times New Roman"/>
                  <w:lang w:eastAsia="en-GB"/>
                </w:rPr>
                <w:delText>;</w:delText>
              </w:r>
            </w:del>
            <w:ins w:id="21" w:author="TVI_BZ" w:date="2016-04-01T14:13:00Z">
              <w:r w:rsidRPr="002715C1">
                <w:t xml:space="preserve"> and regional operating aid schemes in outermost regions and sparsely populated areas;</w:t>
              </w:r>
              <w:r w:rsidRPr="002715C1">
                <w:rPr>
                  <w:rFonts w:eastAsia="Times New Roman" w:cs="Times New Roman"/>
                  <w:lang w:eastAsia="en-GB"/>
                </w:rPr>
                <w:t>;</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t xml:space="preserve">aid granted in the primary agricultural production sector, with the exception of compensation for additional costs </w:t>
            </w:r>
            <w:del w:id="22" w:author="TVI_BZ" w:date="2016-04-01T14:13:00Z">
              <w:r w:rsidRPr="002715C1">
                <w:rPr>
                  <w:rFonts w:eastAsia="Times New Roman" w:cs="Times New Roman"/>
                  <w:lang w:eastAsia="en-GB"/>
                </w:rPr>
                <w:delText xml:space="preserve">other than transport costs </w:delText>
              </w:r>
            </w:del>
            <w:r w:rsidRPr="002715C1">
              <w:t xml:space="preserve">in outermost regions </w:t>
            </w:r>
            <w:del w:id="23" w:author="TVI_BZ" w:date="2016-04-01T14:13:00Z">
              <w:r w:rsidRPr="002715C1">
                <w:rPr>
                  <w:rFonts w:eastAsia="Times New Roman" w:cs="Times New Roman"/>
                  <w:lang w:eastAsia="en-GB"/>
                </w:rPr>
                <w:delText>as provided for in Article 15(2)(b),</w:delText>
              </w:r>
            </w:del>
            <w:ins w:id="24" w:author="TVI_BZ" w:date="2016-04-01T14:13:00Z">
              <w:r w:rsidRPr="002715C1">
                <w:t>and sparsely populated areas,</w:t>
              </w:r>
            </w:ins>
            <w:r w:rsidRPr="002715C1">
              <w:t xml:space="preserve"> aid for consultancy in favour of SMEs, risk finance aid, aid for research and development, innovation aid for SMEs, environmental aid, training aid and aid for disadvantaged workers and workers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del w:id="25" w:author="TVI_BZ" w:date="2016-04-01T14:13:00Z">
              <w:r w:rsidRPr="002715C1">
                <w:rPr>
                  <w:rFonts w:eastAsia="Times New Roman" w:cs="Times New Roman"/>
                  <w:lang w:eastAsia="en-GB"/>
                </w:rPr>
                <w:delText>aid</w:delText>
              </w:r>
            </w:del>
            <w:ins w:id="26" w:author="TVI_BZ" w:date="2016-04-01T14:13:00Z">
              <w:r w:rsidRPr="002715C1">
                <w:t>aid, other than regional operating aid in outermost regions and sparsely populated areas,</w:t>
              </w:r>
            </w:ins>
            <w:r w:rsidRPr="002715C1">
              <w:t xml:space="preserve"> granted in the sector of processing and marketing of agricultural products, in the following cases: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435"/>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t>where the amount of the aid is fixed on the basis of the price or quantity of such products purchased from primary producers or put on the market by the undertakings concerned;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836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t>where the aid is conditional on being partly or entirely passed on to primary producers;</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t xml:space="preserve"> aid to facilitate the closure of uncompetitive coal mines, as covered by Council Decision No 2010/787;</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8"/>
        <w:gridCol w:w="854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t>the</w:t>
            </w:r>
            <w:proofErr w:type="gramEnd"/>
            <w:r w:rsidRPr="002715C1">
              <w:t xml:space="preserve"> categories of regional aid excluded in Article 13.</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del w:id="27" w:author="TVI_BZ" w:date="2016-04-01T14:13:00Z">
        <w:r w:rsidRPr="002715C1">
          <w:rPr>
            <w:rFonts w:eastAsia="Times New Roman" w:cs="Times New Roman"/>
            <w:lang w:eastAsia="en-GB"/>
          </w:rPr>
          <w:delText>Where an undertaking is active in the excluded sectors as referred to in points (a), (b) or (c) of the first subparagraph and in sectors which fall within the scope of this Regulation, this Regulation applies to aid granted in respect of the latter sectors or activities, provided that Member States ensure by appropriate means, such as separation of activities or distinction of costs, that the activities in the excluded sectors do not benefit from the aid granted in accordance with this Regulation.</w:delText>
        </w:r>
      </w:del>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This Regulation shall not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schemes which do not explicitly exclude the payment of individual aid in favour of an undertaking which is subject to an outstanding recovery order following a previous Commission decision declaring an aid illegal and incompatible with the internal market, with the exception of aid schemes to make good the damage caused by certain natural disasters;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4"/>
        <w:gridCol w:w="865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 hoc aid in favour of an undertaking as referred to in point (a);</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ins w:id="28" w:author="TVI_BZ" w:date="2016-04-01T14:13:00Z">
              <w:r w:rsidRPr="002715C1">
                <w:t xml:space="preserve">(c) </w:t>
              </w:r>
            </w:ins>
            <w:r w:rsidRPr="002715C1">
              <w:t>aid to undertakings in difficulty, with the exception of aid schemes to make good the damage caused by certain natural disasters</w:t>
            </w:r>
            <w:del w:id="29" w:author="TVI_BZ" w:date="2016-04-01T14:13:00Z">
              <w:r w:rsidRPr="002715C1">
                <w:rPr>
                  <w:rFonts w:eastAsia="Times New Roman" w:cs="Times New Roman"/>
                  <w:lang w:eastAsia="en-GB"/>
                </w:rPr>
                <w:delText>.</w:delText>
              </w:r>
            </w:del>
            <w:ins w:id="30" w:author="TVI_BZ" w:date="2016-04-01T14:13:00Z">
              <w:r w:rsidRPr="002715C1">
                <w:t xml:space="preserve"> and regional operating aid schemes in outermost regions and in sparsely populated areas, provided those schemes do not treat undertakings in difficulty more favourably than other undertakings.</w:t>
              </w:r>
            </w:ins>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5.   This Regulation shall not apply to State aid measures, which entail, by themselves, by the conditions attached to them or by their financing method a non-severable violation of Union law, in particular: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measures where the grant of aid is subject to the obligation for the beneficiary to have its headquarters in the relevant Member State or to be predominantly established in that Member State; However, the requirement to have an establishment or branch in the aid granting Member State at the moment of payment of the aid is allowed.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measures where the grant of aid is subject to the obligation for the beneficiary to use nationally produced goods or national services;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aid</w:t>
            </w:r>
            <w:proofErr w:type="gramEnd"/>
            <w:r w:rsidRPr="002715C1">
              <w:rPr>
                <w:rFonts w:eastAsia="Times New Roman" w:cs="Times New Roman"/>
                <w:lang w:eastAsia="en-GB"/>
              </w:rPr>
              <w:t xml:space="preserve"> measures restricting the possibility for the beneficiaries to exploit the research, development and innovation results in other Member States.</w:t>
            </w:r>
          </w:p>
        </w:tc>
      </w:tr>
    </w:tbl>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Definitions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the purposes of this Regulation the following definitions shall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2"/>
        <w:gridCol w:w="879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means any measure fulfilling all the criteria laid down in Article 107(1) of the Treaty;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‘small and medium-sized enterprises’ or ‘SMEs’ means undertakings fulfilling the criteria laid down in Annex I;</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‘worker with disabilities’ means any person who: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8"/>
              <w:gridCol w:w="820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is recognised as worker with disabilities under national law;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351"/>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has long-term physical, mental, intellectual or sensory impairment(s) which, in interaction with various barriers, may hinder their full and effective participation in a work environment on an equal basis with other workers;</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‘disadvantaged worker’ means any person who: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9"/>
              <w:gridCol w:w="826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has not been in regular paid employment for the previous 6 months;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14"/>
              <w:gridCol w:w="789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is between 15 and 24 years of age;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37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has not attained an upper secondary educational or vocational qualification (International Standard Classification of Education 3) or is within two years after completing full-time education and who has not previously obtained his or her first regular paid employment;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7"/>
              <w:gridCol w:w="770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is over the age of 50 years;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7"/>
              <w:gridCol w:w="81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lives as a single adult with one or more dependents;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6"/>
              <w:gridCol w:w="840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works in a sector or profession in a Member State where the gender imbalance is at least 25 % higher than the average gender imbalance across all economic sectors in that Member </w:t>
                  </w:r>
                  <w:r w:rsidRPr="002715C1">
                    <w:rPr>
                      <w:rFonts w:eastAsia="Times New Roman" w:cs="Times New Roman"/>
                      <w:lang w:eastAsia="en-GB"/>
                    </w:rPr>
                    <w:lastRenderedPageBreak/>
                    <w:t>State, and belongs to that underrepresented gender group;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2"/>
              <w:gridCol w:w="836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is a member of an ethnic minority within a Member State and who requires development of his or her linguistic, vocational training or work experience profile to enhance prospects of gaining access to stable employment;</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‘transport’ means transport of passengers by aircraft, maritime transport, road, rail, or by inland waterway or freight transport services for hire or reward;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‘transport costs’ means the costs of transport for hire or reward actually paid by the beneficiaries per journey, comprising: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36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freight charges, handling costs and temporary stocking costs, in so far as these costs relate to the journey;</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27"/>
              <w:gridCol w:w="787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insurance costs applied to the cargo;</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37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taxes, duties or levies applied to the cargo and, if applicable, to the deadweight, both at point of origin and point of destination; and</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823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safety and security control costs, surcharges for increased fuel costs;</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‘remote regions’ means outermost regions, Malta, Cyprus, Ceuta and Melilla, islands which are part of the territory of a Member State and sparsely populated areas;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‘marketing of agricultural products’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to be marketing if it takes place in separate premises reserved for that purpose;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88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‘primary agricultural production’ means production of products of the soil and of stock farming, listed in Annex I to the Treaty, without performing any further operation changing the nature of such products;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‘processing of agricultural products’ means any operation on an agricultural product resulting in a product which is also an agricultural product, except on-farm activities necessary for preparing an animal or plant product for the first sale;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‘agricultural product’ means the products listed in Annex I to the Treaty, except fishery and aquaculture products listed in Annex I to Regulation (EU) No 1379/2013 of the European Parliament and of the Council of 11 December 2013;</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outermost</w:t>
            </w:r>
            <w:proofErr w:type="gramEnd"/>
            <w:r w:rsidRPr="002715C1">
              <w:rPr>
                <w:rFonts w:eastAsia="Times New Roman" w:cs="Times New Roman"/>
                <w:lang w:eastAsia="en-GB"/>
              </w:rPr>
              <w:t xml:space="preserve"> regions’ means regions as defined in Article 349 of the Treaty. In accordance with European Council Decision 2010/718/EU, from 1 January 2012, Saint-</w:t>
            </w:r>
            <w:proofErr w:type="spellStart"/>
            <w:r w:rsidRPr="002715C1">
              <w:rPr>
                <w:rFonts w:eastAsia="Times New Roman" w:cs="Times New Roman"/>
                <w:lang w:eastAsia="en-GB"/>
              </w:rPr>
              <w:t>Barthélemy</w:t>
            </w:r>
            <w:proofErr w:type="spellEnd"/>
            <w:r w:rsidRPr="002715C1">
              <w:rPr>
                <w:rFonts w:eastAsia="Times New Roman" w:cs="Times New Roman"/>
                <w:lang w:eastAsia="en-GB"/>
              </w:rPr>
              <w:t xml:space="preserve"> ceased to be an outermost region. In accordance with European Council Decision 2012/419/EU on 1 January 2014, Mayotte became an outermost region;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‘coal’ means high-grade, medium-grade and low-grade category A and B coal within the meaning of the international codification system for coal established by the United Nations Economic Commission for Europe and clarified in the Council decision of 10 December 2010 on State aid to facilitate the closure of uncompetitive coal mines</w:t>
            </w:r>
            <w:hyperlink r:id="rId40" w:anchor="ntr36-L_2014187EN.01000101-E003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36</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9"/>
        <w:gridCol w:w="859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‘individual aid’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95"/>
              <w:gridCol w:w="708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 hoc aid; and</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8"/>
              <w:gridCol w:w="804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awards of aid to individual beneficiaries on the basis of an aid scheme;</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scheme’ means any act on the basis of which, without further implementing measures being required, individual aid awards may be made to undertakings defined within the act in a general and abstract manner and any act on the basis of which aid which is not linked to a specific project may be granted to one or several undertakings for an indefinite period of time and/or for an indefinite amount;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‘evaluation plan’ means a document containing at least the following minimum elements: the objectives of the aid scheme to be evaluated, the evaluation questions, the result indicators, the envisaged methodology to conduct the evaluation, the data collection requirements, the proposed timing of the evaluation including the date of submission of the final evaluation report, the description of the independent body conducting the evaluation or the criteria that will be used for its selection and the modalities for ensuring the publicity of the evaluation;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2"/>
        <w:gridCol w:w="85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 hoc aid’ means aid not granted on the basis of an aid scheme;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‘undertaking in difficulty’ means an undertaking in respect of which at least one of the following circumstances occurs: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w:t>
                  </w:r>
                  <w:hyperlink r:id="rId41" w:anchor="ntr37-L_2014187EN.01000101-E003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37</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‘share capital’ includes, where relevant, any share premium.</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w:t>
                  </w:r>
                  <w:r w:rsidRPr="002715C1">
                    <w:rPr>
                      <w:rFonts w:eastAsia="Times New Roman" w:cs="Times New Roman"/>
                      <w:lang w:eastAsia="en-GB"/>
                    </w:rPr>
                    <w:lastRenderedPageBreak/>
                    <w:t>this provision, ‘a company where at least some members have unlimited liability for the debt of the company’ refers in particular to the types of company mentioned in Annex II of Directive 2013/34/EU.</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26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undertaking is subject to collective insolvency proceedings or fulfils the criteria under its domestic law for being placed in collective insolvency proceedings at the request of its creditors.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undertaking has received rescue aid and has not yet reimbursed the loan or terminated the guarantee, or has received restructuring aid and is still subject to a restructuring plan.</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7"/>
              <w:gridCol w:w="819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an undertaking that is not an SME, where, for the past two years: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1"/>
                    <w:gridCol w:w="7675"/>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undertaking's book debt to equity ratio has been greater than 7,5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6"/>
                    <w:gridCol w:w="76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undertaking's EBITDA interest coverage ratio has been below 1,0.</w:t>
                        </w:r>
                      </w:p>
                    </w:tc>
                  </w:tr>
                </w:tbl>
                <w:p w:rsidR="00734444" w:rsidRPr="002715C1" w:rsidRDefault="00734444" w:rsidP="00734444">
                  <w:pPr>
                    <w:spacing w:after="0" w:line="240" w:lineRule="auto"/>
                    <w:rPr>
                      <w:rFonts w:eastAsia="Times New Roman" w:cs="Times New Roman"/>
                      <w:lang w:eastAsia="en-GB"/>
                    </w:rPr>
                  </w:pP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‘territorial spending obligations’: mean the obligations imposed by the authority granting the aid on beneficiaries to spend a minimum amount and/or conduct a minimum level of production activity in a particular territory;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‘adjusted aid amount’ means the maximum permissible aid amount for a large investment project, calculated according to the following formula:</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maximum aid amount = R × (A + 0,50 × B + 0 × C)</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R is the maximum aid intensity applicable in the area concerned established in an approved regional map and which is in force on the date of granting the aid, excluding the increased aid intensity for SMEs; A is the initial EUR 50 million of eligible costs, B is the part of eligible costs between EUR 50 million and EUR 100 million and C is the part of eligible costs above EUR 100 million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‘repayable advance’ means a loan for a project which is paid in one or more instalments and the conditions for the reimbursement of which depend on the outcome of the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‘gross grant equivalent’ means the amount of the aid if it had been provided in the form of a grant to the beneficiary, before any deduction of tax or other charge;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start</w:t>
            </w:r>
            <w:proofErr w:type="gramEnd"/>
            <w:r w:rsidRPr="002715C1">
              <w:rPr>
                <w:rFonts w:eastAsia="Times New Roman" w:cs="Times New Roman"/>
                <w:lang w:eastAsia="en-GB"/>
              </w:rPr>
              <w:t xml:space="preserve"> of works’ means the earlier of either the start of construction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2"/>
        <w:gridCol w:w="865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‘large enterprises’ means undertakings not fulfilling the criteria laid down in Annex I;</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fiscal</w:t>
            </w:r>
            <w:proofErr w:type="gramEnd"/>
            <w:r w:rsidRPr="002715C1">
              <w:rPr>
                <w:rFonts w:eastAsia="Times New Roman" w:cs="Times New Roman"/>
                <w:lang w:eastAsia="en-GB"/>
              </w:rPr>
              <w:t xml:space="preserve"> successor scheme’ means a scheme in the form of tax advantages which constitutes an </w:t>
            </w:r>
            <w:r w:rsidRPr="002715C1">
              <w:rPr>
                <w:rFonts w:eastAsia="Times New Roman" w:cs="Times New Roman"/>
                <w:lang w:eastAsia="en-GB"/>
              </w:rPr>
              <w:lastRenderedPageBreak/>
              <w:t>amended version of a previously existing scheme in the form of tax advantages and which replaces it.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intensity’ means the gross aid amount expressed as a percentage of the eligible costs, before any deduction of tax or other charge;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‘assisted areas’ means areas designated in an approved regional aid map for the period 1.7.2014 - 31.12.2020 in application of Articles 107(3)(a) and (c) of the Treaty;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‘date of granting of the aid’ means the date when the legal right to receive the aid is conferred on the beneficiary under the applicable national legal regime;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‘tangible assets’ means assets consisting of land, buildings and plant, machinery and equipment;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‘intangible assets’ means assets that do not have a physical or financial embodiment such as patents, licences, know-how or other intellectual property;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‘wage cost’ means the total amount actually payable by the beneficiary of the aid in respect of the employment concerned, comprising over a defined period of time the gross wage before tax and compulsory contributions such as social security, child care and parent care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‘net increase in the number of employees’ means a net increase in the number of employees in the establishment concerned compared with the average over a given period in time, and that any posts lost during that period must therefore be deducted and that the number of persons employed full-time, part-time and seasonal has to be considered with their annual labour unit fractions;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dedicated</w:t>
            </w:r>
            <w:proofErr w:type="gramEnd"/>
            <w:r w:rsidRPr="002715C1">
              <w:rPr>
                <w:rFonts w:eastAsia="Times New Roman" w:cs="Times New Roman"/>
                <w:lang w:eastAsia="en-GB"/>
              </w:rPr>
              <w:t xml:space="preserve"> infrastructure’ means infrastructure that is built for </w:t>
            </w:r>
            <w:r w:rsidRPr="002715C1">
              <w:rPr>
                <w:rFonts w:eastAsia="Times New Roman" w:cs="Times New Roman"/>
                <w:i/>
                <w:iCs/>
                <w:bdr w:val="none" w:sz="0" w:space="0" w:color="auto" w:frame="1"/>
                <w:lang w:eastAsia="en-GB"/>
              </w:rPr>
              <w:t>ex-ante</w:t>
            </w:r>
            <w:r w:rsidRPr="002715C1">
              <w:rPr>
                <w:rFonts w:eastAsia="Times New Roman" w:cs="Times New Roman"/>
                <w:lang w:eastAsia="en-GB"/>
              </w:rPr>
              <w:t> identifiable undertaking(s) and tailored to their needs.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‘financial intermediary’ means any financial institution regardless of its form and ownership, including fund-of-funds, private equity investment funds, public investment funds, banks, micro-finance institutions and guarantee societies;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‘journey’ means the movement of goods from the point of origin to the point of destination, including any intermediary sections or stages within or outside the Member State concerned, made using one or more means of transport;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‘fair rate of return (FRR)’ means the expected rate of return equivalent to a risk-adjusted discount rate which reflects the level of risk of a project and the nature and level of capital the private investors plan to invest;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‘total financing’ means the overall investment amount made into an eligible undertaking or project under Section 3 or under Articles 16 or 39 of this Regulation to the exclusion of entirely private investments provided on market terms and outside the scope of the relevant State aid measure;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‘competitive bidding process’ means a non-discriminatory bidding process that provides for the participation of a sufficient number of undertakings and where the aid is granted on the basis of </w:t>
            </w:r>
            <w:r w:rsidRPr="002715C1">
              <w:rPr>
                <w:rFonts w:eastAsia="Times New Roman" w:cs="Times New Roman"/>
                <w:lang w:eastAsia="en-GB"/>
              </w:rPr>
              <w:lastRenderedPageBreak/>
              <w:t>either the initial bid submitted by the bidder or a clearing price. In addition, the budget or volume related to the bidding process is a binding constraint leading to a situation where not all bidders can receive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operating</w:t>
            </w:r>
            <w:proofErr w:type="gramEnd"/>
            <w:r w:rsidRPr="002715C1">
              <w:rPr>
                <w:rFonts w:eastAsia="Times New Roman" w:cs="Times New Roman"/>
                <w:lang w:eastAsia="en-GB"/>
              </w:rPr>
              <w:t xml:space="preserve"> profit’ means the difference between the discounted revenues and the discounted operating costs over the relevant lifetime of the investment, where this difference is positive. The operating costs include costs such as personnel costs, materials, contracted services, communications, energy, maintenance, rent, administration, but exclude, for the purpose of this Regulation, depreciation charges and the costs of financing if these have been covered by investment aid.</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applying to regional aid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Definitions applying to aid for broadband infrastructures (Section 10) are applicable to the relevant regional aid provisions.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‘regional investment aid’ means regional aid granted for an initial investment or an initial investment in favour of a new economic activity;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t>regional</w:t>
            </w:r>
            <w:proofErr w:type="gramEnd"/>
            <w:r w:rsidRPr="002715C1">
              <w:t xml:space="preserve"> operating aid’ means aid to reduce an undertaking's current expenditure</w:t>
            </w:r>
            <w:del w:id="31" w:author="TVI_BZ" w:date="2016-04-01T14:13:00Z">
              <w:r w:rsidRPr="002715C1">
                <w:rPr>
                  <w:rFonts w:eastAsia="Times New Roman" w:cs="Times New Roman"/>
                  <w:lang w:eastAsia="en-GB"/>
                </w:rPr>
                <w:delText xml:space="preserve"> that is not related to an initial investment.</w:delText>
              </w:r>
            </w:del>
            <w:ins w:id="32" w:author="TVI_BZ" w:date="2016-04-01T14:13:00Z">
              <w:r w:rsidRPr="002715C1">
                <w:t>.</w:t>
              </w:r>
            </w:ins>
            <w:r w:rsidRPr="002715C1">
              <w:t xml:space="preserve"> This includes cost categories such as personnel costs, materials, contracted services, communications, energy, maintenance, rent, administration, etc., but excludes depreciation charges and the costs of financing if these have been included in the eligible costs when granting investment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‘steel sector’ means all activities related to the production of one or more of the following products: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pig iron and </w:t>
                  </w:r>
                  <w:proofErr w:type="spellStart"/>
                  <w:r w:rsidRPr="002715C1">
                    <w:rPr>
                      <w:rFonts w:eastAsia="Times New Roman" w:cs="Times New Roman"/>
                      <w:lang w:eastAsia="en-GB"/>
                    </w:rPr>
                    <w:t>ferro</w:t>
                  </w:r>
                  <w:proofErr w:type="spellEnd"/>
                  <w:r w:rsidRPr="002715C1">
                    <w:rPr>
                      <w:rFonts w:eastAsia="Times New Roman" w:cs="Times New Roman"/>
                      <w:lang w:eastAsia="en-GB"/>
                    </w:rPr>
                    <w:t>-alloys:</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pig iron for steelmaking, foundry and other pig iron, </w:t>
                  </w:r>
                  <w:proofErr w:type="spellStart"/>
                  <w:r w:rsidRPr="002715C1">
                    <w:rPr>
                      <w:rFonts w:eastAsia="Times New Roman" w:cs="Times New Roman"/>
                      <w:lang w:eastAsia="en-GB"/>
                    </w:rPr>
                    <w:t>spiegeleisen</w:t>
                  </w:r>
                  <w:proofErr w:type="spellEnd"/>
                  <w:r w:rsidRPr="002715C1">
                    <w:rPr>
                      <w:rFonts w:eastAsia="Times New Roman" w:cs="Times New Roman"/>
                      <w:lang w:eastAsia="en-GB"/>
                    </w:rPr>
                    <w:t xml:space="preserve"> and high-carbon </w:t>
                  </w:r>
                  <w:proofErr w:type="spellStart"/>
                  <w:r w:rsidRPr="002715C1">
                    <w:rPr>
                      <w:rFonts w:eastAsia="Times New Roman" w:cs="Times New Roman"/>
                      <w:lang w:eastAsia="en-GB"/>
                    </w:rPr>
                    <w:t>ferro</w:t>
                  </w:r>
                  <w:proofErr w:type="spellEnd"/>
                  <w:r w:rsidRPr="002715C1">
                    <w:rPr>
                      <w:rFonts w:eastAsia="Times New Roman" w:cs="Times New Roman"/>
                      <w:lang w:eastAsia="en-GB"/>
                    </w:rPr>
                    <w:t xml:space="preserve">-manganese, not including other </w:t>
                  </w:r>
                  <w:proofErr w:type="spellStart"/>
                  <w:r w:rsidRPr="002715C1">
                    <w:rPr>
                      <w:rFonts w:eastAsia="Times New Roman" w:cs="Times New Roman"/>
                      <w:lang w:eastAsia="en-GB"/>
                    </w:rPr>
                    <w:t>ferro</w:t>
                  </w:r>
                  <w:proofErr w:type="spellEnd"/>
                  <w:r w:rsidRPr="002715C1">
                    <w:rPr>
                      <w:rFonts w:eastAsia="Times New Roman" w:cs="Times New Roman"/>
                      <w:lang w:eastAsia="en-GB"/>
                    </w:rPr>
                    <w:t>-alloys;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crude and semi-finished products of iron, ordinary steel or special steel:</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liquid steel whether or not cast into ingots, including ingots for forging semi- finished products: blooms, billets and slabs; sheet bars and tinplate bars; hot-rolled wide coils, with the exception of production of liquid steel for castings from small and medium-sized foundries;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26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hot finished products of iron, ordinary steel or special steel:</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rails, sleepers, fishplates, soleplates, joists, heavy sections of 80 mm and over, sheet piling, bars and sections of less than 80 mm and flats of less than 150 mm, wire rod, tube rounds and squares, hot-rolled hoop and strip (including tube strip), hot-rolled sheet (coated or uncoated), plates and sheets of 3 mm thickness and over, universal plates of 150 mm and over, with the exception of wire and wire products, bright bars and iron castings;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cold finished products:</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 xml:space="preserve">tinplate, </w:t>
                  </w:r>
                  <w:proofErr w:type="spellStart"/>
                  <w:r w:rsidRPr="002715C1">
                    <w:rPr>
                      <w:rFonts w:eastAsia="Times New Roman" w:cs="Times New Roman"/>
                      <w:lang w:eastAsia="en-GB"/>
                    </w:rPr>
                    <w:t>terneplate</w:t>
                  </w:r>
                  <w:proofErr w:type="spellEnd"/>
                  <w:r w:rsidRPr="002715C1">
                    <w:rPr>
                      <w:rFonts w:eastAsia="Times New Roman" w:cs="Times New Roman"/>
                      <w:lang w:eastAsia="en-GB"/>
                    </w:rPr>
                    <w:t xml:space="preserve">, </w:t>
                  </w:r>
                  <w:proofErr w:type="spellStart"/>
                  <w:r w:rsidRPr="002715C1">
                    <w:rPr>
                      <w:rFonts w:eastAsia="Times New Roman" w:cs="Times New Roman"/>
                      <w:lang w:eastAsia="en-GB"/>
                    </w:rPr>
                    <w:t>blackplate</w:t>
                  </w:r>
                  <w:proofErr w:type="spellEnd"/>
                  <w:r w:rsidRPr="002715C1">
                    <w:rPr>
                      <w:rFonts w:eastAsia="Times New Roman" w:cs="Times New Roman"/>
                      <w:lang w:eastAsia="en-GB"/>
                    </w:rPr>
                    <w:t>, galvanised sheets, other coated sheets, cold-rolled sheets, electrical sheets and strip for tinplate, cold-rolled plate, in coil and in strip;</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195"/>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tubes:</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all seamless steel tubes, welded steel tubes with a diameter of over 406.4 mm;</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‘synthetic fibres sector’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extrusion/</w:t>
                  </w:r>
                  <w:proofErr w:type="spellStart"/>
                  <w:r w:rsidRPr="002715C1">
                    <w:rPr>
                      <w:rFonts w:eastAsia="Times New Roman" w:cs="Times New Roman"/>
                      <w:lang w:eastAsia="en-GB"/>
                    </w:rPr>
                    <w:t>texturisation</w:t>
                  </w:r>
                  <w:proofErr w:type="spellEnd"/>
                  <w:r w:rsidRPr="002715C1">
                    <w:rPr>
                      <w:rFonts w:eastAsia="Times New Roman" w:cs="Times New Roman"/>
                      <w:lang w:eastAsia="en-GB"/>
                    </w:rPr>
                    <w:t xml:space="preserve"> of all generic types of fibre and yarn based on polyester, polyamide, acrylic or polypropylene, irrespective of their end-uses;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polymerisation (including </w:t>
                  </w:r>
                  <w:proofErr w:type="spellStart"/>
                  <w:r w:rsidRPr="002715C1">
                    <w:rPr>
                      <w:rFonts w:eastAsia="Times New Roman" w:cs="Times New Roman"/>
                      <w:lang w:eastAsia="en-GB"/>
                    </w:rPr>
                    <w:t>polycondensation</w:t>
                  </w:r>
                  <w:proofErr w:type="spellEnd"/>
                  <w:r w:rsidRPr="002715C1">
                    <w:rPr>
                      <w:rFonts w:eastAsia="Times New Roman" w:cs="Times New Roman"/>
                      <w:lang w:eastAsia="en-GB"/>
                    </w:rPr>
                    <w:t>) where it is integrated with extrusion in terms of the machinery used;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26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ancillary process linked to the contemporaneous installation of extrusion/</w:t>
                  </w:r>
                  <w:proofErr w:type="spellStart"/>
                  <w:r w:rsidRPr="002715C1">
                    <w:rPr>
                      <w:rFonts w:eastAsia="Times New Roman" w:cs="Times New Roman"/>
                      <w:lang w:eastAsia="en-GB"/>
                    </w:rPr>
                    <w:t>texturisation</w:t>
                  </w:r>
                  <w:proofErr w:type="spellEnd"/>
                  <w:r w:rsidRPr="002715C1">
                    <w:rPr>
                      <w:rFonts w:eastAsia="Times New Roman" w:cs="Times New Roman"/>
                      <w:lang w:eastAsia="en-GB"/>
                    </w:rPr>
                    <w:t xml:space="preserve"> capacity by the prospective beneficiary or by another company in the group to which it belongs and which, in the specific business activity concerned, is normally integrated with such capacity in terms of the machinery used;</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‘transport sector’ means the transport of passengers by aircraft, maritime transport, road or rail and by inland waterway or freight transport services for hire or reward; more specifically, the ‘transport sector’ means the following activities in terms of NACE Rev. 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49: Land transport and transport via pipelines, excluding NACE 49.32 Taxi operation, 49.42 Removal services, 49.5 Transport via pipeline;</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2"/>
              <w:gridCol w:w="752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50: Water transport;</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4"/>
              <w:gridCol w:w="812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51: Air transport, excluding NACE 51.22 Space transport.</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scheme</w:t>
            </w:r>
            <w:proofErr w:type="gramEnd"/>
            <w:r w:rsidRPr="002715C1">
              <w:rPr>
                <w:rFonts w:eastAsia="Times New Roman" w:cs="Times New Roman"/>
                <w:lang w:eastAsia="en-GB"/>
              </w:rPr>
              <w:t xml:space="preserve"> targeted at a limited number of specific sectors of economic activity’ means a scheme which covers activities falling within the scope of less than five classes (four-digit numerical code) of the NACE Rev. 2 statistical classification.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9"/>
        <w:gridCol w:w="865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‘tourism activity’ means the following activities in terms of NACE Rev. 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6"/>
              <w:gridCol w:w="7491"/>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55:Accommodation;</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5"/>
              <w:gridCol w:w="788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56: Food and beverage service activities;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4"/>
              <w:gridCol w:w="8163"/>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79: Travel agency, tour operator reservation service and related activities;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7"/>
              <w:gridCol w:w="79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90: Creative, arts and entertainment activities;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807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91: Libraries, archives, museums and other cultural activities;</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4"/>
              <w:gridCol w:w="8133"/>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NACE 93: Sports activities and amusement and recreation activities;</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del w:id="33" w:author="TVI_BZ" w:date="2016-04-01T14:13:00Z">
              <w:r w:rsidRPr="002715C1">
                <w:rPr>
                  <w:rFonts w:eastAsia="Times New Roman" w:cs="Times New Roman"/>
                  <w:lang w:eastAsia="en-GB"/>
                </w:rPr>
                <w:delText>‘</w:delText>
              </w:r>
            </w:del>
            <w:proofErr w:type="gramStart"/>
            <w:r w:rsidRPr="002715C1">
              <w:t>sparsely</w:t>
            </w:r>
            <w:proofErr w:type="gramEnd"/>
            <w:r w:rsidRPr="002715C1">
              <w:t xml:space="preserve"> populated areas’ means </w:t>
            </w:r>
            <w:del w:id="34" w:author="TVI_BZ" w:date="2016-04-01T14:13:00Z">
              <w:r w:rsidRPr="002715C1">
                <w:rPr>
                  <w:rFonts w:eastAsia="Times New Roman" w:cs="Times New Roman"/>
                  <w:lang w:eastAsia="en-GB"/>
                </w:rPr>
                <w:delText xml:space="preserve">those areas which are recognized by the Commission as such </w:delText>
              </w:r>
              <w:r w:rsidRPr="002715C1">
                <w:rPr>
                  <w:rFonts w:eastAsia="Times New Roman" w:cs="Times New Roman"/>
                  <w:lang w:eastAsia="en-GB"/>
                </w:rPr>
                <w:lastRenderedPageBreak/>
                <w:delText>in the individual decisions on regional aid maps for the period 1.7.2014-31.</w:delText>
              </w:r>
            </w:del>
            <w:ins w:id="35" w:author="TVI_BZ" w:date="2016-04-01T14:13:00Z">
              <w:r w:rsidRPr="002715C1">
                <w:t xml:space="preserve">NUTS 2 regions with less than 8 inhabitants per km2 or NUTS 3 regions with less than </w:t>
              </w:r>
            </w:ins>
            <w:r w:rsidRPr="002715C1">
              <w:t>12.</w:t>
            </w:r>
            <w:del w:id="36" w:author="TVI_BZ" w:date="2016-04-01T14:13:00Z">
              <w:r w:rsidRPr="002715C1">
                <w:rPr>
                  <w:rFonts w:eastAsia="Times New Roman" w:cs="Times New Roman"/>
                  <w:lang w:eastAsia="en-GB"/>
                </w:rPr>
                <w:delText>2020;</w:delText>
              </w:r>
            </w:del>
            <w:ins w:id="37" w:author="TVI_BZ" w:date="2016-04-01T14:13:00Z">
              <w:r w:rsidRPr="002715C1">
                <w:t>5 inhabitants per km2</w:t>
              </w:r>
              <w:r w:rsidRPr="002715C1">
                <w:rPr>
                  <w:rFonts w:eastAsia="Times New Roman" w:cs="Times New Roman"/>
                  <w:lang w:eastAsia="en-GB"/>
                </w:rPr>
                <w:t>;</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‘initial investment’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 investment in tangible and intangible assets related to the setting-up of a new establishment, extension of the capacity of an existing establishment, diversification of the output of an establishment into products not previously produced in the establishment or a fundamental change in the overall production process of an existing establishment;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 acquisition of assets belonging to an establishment that has closed or would have closed had it not been purchased, and is bought by an investor unrelated to the seller and excludes sole acquisition of the shares of an undertaking;</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‘the same or a similar activity’ means an activity falling under the same class (four-digit numerical code) of the NACE Rev. 2 statistical classification of economic activities as laid down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hyperlink r:id="rId42" w:anchor="ntr38-L_2014187EN.01000101-E003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38</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‘initial investment in favour of new economic activity’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 investment in tangible and intangible assets related to the setting up of a new establishment, or to the diversification of the activity of an establishment, under the condition that the new activity is not the same or a similar activity to the activity previously performed in the establishment;</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acquisition of the assets belonging to an establishment that has closed or would have closed had it not been purchased, and is bought by an investor unrelated to the seller, under the condition that the new activity to be performed using the acquired assets is not the same or a similar activity to the activity performed in the establishment prior to the acquisition;</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‘large investment project’ means an initial investment with eligible costs exceeding EUR 50 million, calculated at prices and exchange rates on the date of granting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3"/>
        <w:gridCol w:w="855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‘point of destination’ means the place where the goods are unloaded;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3"/>
        <w:gridCol w:w="859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‘point of origin’ means the place where the goods are loaded for transport;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A43F50">
            <w:pPr>
              <w:spacing w:before="120" w:after="0" w:line="312" w:lineRule="atLeast"/>
              <w:jc w:val="both"/>
              <w:textAlignment w:val="baseline"/>
              <w:rPr>
                <w:rFonts w:eastAsia="Times New Roman" w:cs="Times New Roman"/>
                <w:lang w:eastAsia="en-GB"/>
              </w:rPr>
            </w:pPr>
            <w:del w:id="38" w:author="TVI_BZ" w:date="2016-04-01T14:13:00Z">
              <w:r w:rsidRPr="002715C1">
                <w:rPr>
                  <w:rFonts w:eastAsia="Times New Roman" w:cs="Times New Roman"/>
                  <w:lang w:eastAsia="en-GB"/>
                </w:rPr>
                <w:delText>‘</w:delText>
              </w:r>
            </w:del>
            <w:r w:rsidRPr="002715C1">
              <w:t>areas eligible for operating aid’</w:t>
            </w:r>
            <w:del w:id="39" w:author="TVI_BZ" w:date="2016-04-01T14:13:00Z">
              <w:r w:rsidRPr="002715C1">
                <w:rPr>
                  <w:rFonts w:eastAsia="Times New Roman" w:cs="Times New Roman"/>
                  <w:lang w:eastAsia="en-GB"/>
                </w:rPr>
                <w:delText>,</w:delText>
              </w:r>
            </w:del>
            <w:r w:rsidRPr="002715C1">
              <w:t xml:space="preserve"> means an outermost region referred to in Article 349 of the Treaty or a sparsely populated area, as </w:t>
            </w:r>
            <w:del w:id="40" w:author="TVI_BZ" w:date="2016-04-01T14:13:00Z">
              <w:r w:rsidRPr="002715C1">
                <w:rPr>
                  <w:rFonts w:eastAsia="Times New Roman" w:cs="Times New Roman"/>
                  <w:lang w:eastAsia="en-GB"/>
                </w:rPr>
                <w:delText>determined in the approved regional aid map for the Member State concerned for the period 1.7.2014-31.12.2020;</w:delText>
              </w:r>
            </w:del>
            <w:ins w:id="41" w:author="TVI_BZ" w:date="2016-04-01T14:13:00Z">
              <w:r w:rsidRPr="002715C1">
                <w:t>defined in point 48.</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‘means of transport’ means rail transport, road freight transport, inland waterway transport, maritime transport, air transport, and intermodal transport;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urban</w:t>
            </w:r>
            <w:proofErr w:type="gramEnd"/>
            <w:r w:rsidRPr="002715C1">
              <w:rPr>
                <w:rFonts w:eastAsia="Times New Roman" w:cs="Times New Roman"/>
                <w:lang w:eastAsia="en-GB"/>
              </w:rPr>
              <w:t xml:space="preserve"> development fund’ (‘UDF’) means a specialised investment vehicle set up for the </w:t>
            </w:r>
            <w:r w:rsidRPr="002715C1">
              <w:rPr>
                <w:rFonts w:eastAsia="Times New Roman" w:cs="Times New Roman"/>
                <w:lang w:eastAsia="en-GB"/>
              </w:rPr>
              <w:lastRenderedPageBreak/>
              <w:t>purpose of investing in urban development projects under an urban development aid measure. UDFs are managed by an urban development fund manager;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‘urban development fund manager’ means a professional management company with legal personality, selecting and making investments in eligible urban development projects;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‘urban development project’ (‘UDP’) means an investment project that has the potential to support the implementation of interventions envisaged by an integrated approach to sustainable urban development and contribute to achieving of the objectives defined therein, including projects with an internal rate of return which may not be sufficient to attract financing on a purely commercial basis. An urban development project may be organised as a separate block of finance within the legal structures of the beneficiary private investor or as a separate legal entity, e.g. a special purpose vehicle;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‘integrated sustainable urban development strategy’ means a strategy officially proposed and certified by a relevant local authority or public sector agency, defined for a specific urban geographic area and period, that set out integrated actions to tackle the economic, environmental, climate, demographic and social challenges affecting urban areas;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7"/>
        <w:gridCol w:w="861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‘in-kind contribution’ means the contribution of land or real estate where the land or real estate forms part of the urban development project;</w:t>
            </w:r>
          </w:p>
        </w:tc>
      </w:tr>
      <w:tr w:rsidR="00734444" w:rsidRPr="002715C1" w:rsidTr="00734444">
        <w:trPr>
          <w:ins w:id="42"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ins w:id="43" w:author="TVI_BZ" w:date="2016-04-01T14:13:00Z"/>
                <w:rFonts w:eastAsia="Times New Roman" w:cs="Times New Roman"/>
                <w:lang w:eastAsia="en-GB"/>
              </w:rPr>
            </w:pPr>
            <w:ins w:id="44" w:author="TVI_BZ" w:date="2016-04-01T14:13:00Z">
              <w:r w:rsidRPr="002715C1">
                <w:rPr>
                  <w:rFonts w:eastAsia="Times New Roman" w:cs="Times New Roman"/>
                  <w:lang w:eastAsia="en-GB"/>
                </w:rPr>
                <w:t>(61a)</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2F17F2" w:rsidP="0027047F">
            <w:pPr>
              <w:spacing w:before="120" w:after="0" w:line="312" w:lineRule="atLeast"/>
              <w:jc w:val="both"/>
              <w:textAlignment w:val="baseline"/>
              <w:rPr>
                <w:ins w:id="45" w:author="TVI_BZ" w:date="2016-04-01T14:13:00Z"/>
                <w:rFonts w:eastAsia="Times New Roman" w:cs="Times New Roman"/>
                <w:lang w:eastAsia="en-GB"/>
              </w:rPr>
            </w:pPr>
            <w:ins w:id="46" w:author="TVI_BZ" w:date="2016-04-01T14:13:00Z">
              <w:r>
                <w:rPr>
                  <w:rFonts w:eastAsia="Times New Roman" w:cs="Times New Roman"/>
                  <w:lang w:eastAsia="en-GB"/>
                </w:rPr>
                <w:t>‘</w:t>
              </w:r>
              <w:r>
                <w:t>Closure of the same or similar activity’ means full closures and also partial closures resulting in substantial job losses. For the purpose of this provision substantial job losses are defined as losses of at least 100 jobs in an establishment or as a job reduction in an establishment of at least 50% of the workforce</w:t>
              </w:r>
              <w:r w:rsidR="00734444" w:rsidRPr="002715C1">
                <w:rPr>
                  <w:rFonts w:eastAsia="Times New Roman" w:cs="Times New Roman"/>
                  <w:lang w:eastAsia="en-GB"/>
                </w:rPr>
                <w:t>;</w:t>
              </w:r>
            </w:ins>
          </w:p>
        </w:tc>
      </w:tr>
    </w:tbl>
    <w:p w:rsidR="00734444" w:rsidRPr="002715C1" w:rsidRDefault="00734444" w:rsidP="00734444">
      <w:pPr>
        <w:shd w:val="clear" w:color="auto" w:fill="FFFFFF"/>
        <w:spacing w:after="0" w:line="312" w:lineRule="atLeast"/>
        <w:jc w:val="both"/>
        <w:textAlignment w:val="baseline"/>
        <w:rPr>
          <w:ins w:id="47" w:author="TVI_BZ" w:date="2016-04-01T14:13:00Z"/>
          <w:rFonts w:eastAsia="Times New Roman" w:cs="Times New Roman"/>
          <w:b/>
          <w:bCs/>
          <w:bdr w:val="none" w:sz="0" w:space="0" w:color="auto" w:frame="1"/>
          <w:lang w:eastAsia="en-GB"/>
        </w:rPr>
      </w:pPr>
    </w:p>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to SMEs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‘employment directly created by an investment project’ means employment concerning the activity to which the investment relates, including employment created following an increase in the utilisation rate of the capacity created by the investment;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‘organisational cooperation’ means the development of joint business strategies or management structures, the provision of common services or services to facilitate cooperation, coordinated activities such as research or marketing, the support of networks and clusters, the improvement of accessibility and communication, the use of joint instruments to encourage entrepreneurship and trade with SMEs;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‘advisory services linked to cooperation’ means consulting, assistance and training for the exchange of knowledge and experiences and for improvement of cooperation;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‘support services linked to cooperation’ means the provision of office space, websites, data banks, libraries, market research, handbooks, working and model documents;</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for access to finance for SMEs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‘quasi-equity investment’ means a type of financing that ranks between equity and debt, having </w:t>
            </w:r>
            <w:r w:rsidRPr="002715C1">
              <w:rPr>
                <w:rFonts w:eastAsia="Times New Roman" w:cs="Times New Roman"/>
                <w:lang w:eastAsia="en-GB"/>
              </w:rPr>
              <w:lastRenderedPageBreak/>
              <w:t>a higher risk than senior debt and a lower risk than common equity and whose return for the holder is predominantly based on the profits or losses of the underlying target undertaking and which are unsecured in the event of default. Quasi-equity investments can be structured as debt, unsecured and subordinated, including mezzanine debt, and in some cases convertible into equity, or as preferred equity;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‘guarantee’ in the context of sections 1, 3 and 7 of the Regulation means a written commitment to assume responsibility for all or part of a third party's newly originated loan transactions such as debt or lease instruments, as well as quasi-equity instruments.;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‘guarantee rate’ means the percentage of loss coverage by a public investor of each and every transaction eligible under the relevant State aid measure;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‘exit’ means the liquidation of holdings by a financial intermediary or investor, including trade sale, write-offs, repayment of shares/loans, sale to another financial intermediary or another investor, sale to a financial institution and sale by public offering, including an initial public offering (IPO);</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‘financial endowment’ means a repayable public investment made to a financial intermediary for the purposes of making investments under a risk finance measure, and where all the proceeds shall be returned to the public investor;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‘risk finance investment’ means equity and quasi-equity investments, loans including leases, guarantees, or a mix thereof to eligible undertakings for the purposes of making new investments;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‘independent private investor’ means a private investor who is not a shareholder of the eligible undertaking in which it invests, including business angels and financial institutions, irrespective of their ownership, to the extent that they bear the full risk in respect of their investment. Upon the creation of a new company, private investors, including the founders, are considered to be independent from that company;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‘natural person’ for the purpose of Articles 21 and 23 means a person other than a legal entity who is not an undertaking for the purposes of Article 107(1) of the Treaty;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‘equity investment’ means the provision of capital to an undertaking, invested directly or indirectly in return for the ownership of a corresponding share of that undertaking;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‘first commercial sale’ means the first sale by a company on a product or service market, excluding limited sales to test the market;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unlisted</w:t>
            </w:r>
            <w:proofErr w:type="gramEnd"/>
            <w:r w:rsidRPr="002715C1">
              <w:rPr>
                <w:rFonts w:eastAsia="Times New Roman" w:cs="Times New Roman"/>
                <w:lang w:eastAsia="en-GB"/>
              </w:rPr>
              <w:t xml:space="preserve"> SME’ means an SME which is not listed on the official list of a stock exchange, except for alternative trading platforms.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‘follow-on investment’ means additional risk finance investment in a company subsequent to one or more previous risk finance investment rounds;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‘replacement capital’ means the purchase of existing shares in a company from an earlier </w:t>
            </w:r>
            <w:r w:rsidRPr="002715C1">
              <w:rPr>
                <w:rFonts w:eastAsia="Times New Roman" w:cs="Times New Roman"/>
                <w:lang w:eastAsia="en-GB"/>
              </w:rPr>
              <w:lastRenderedPageBreak/>
              <w:t>investor or shareholder;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‘entrusted entity’ means the European Investment Bank and the European Investment Fund, an international financial institution in which a Member State is a shareholder, or a financial institution established in a Member State aiming at the achievement of public interest under the control of a public authority, a public law body, or a private law body with a public service mission: the entrusted entity can be selected or directly appointed in accordance with the provisions of Directive 2004/18/EC on the coordination of procedures for the award of public works contracts, public supply contracts and public service contracts,</w:t>
            </w:r>
            <w:hyperlink r:id="rId43" w:anchor="ntr39-L_2014187EN.01000101-E003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39</w:t>
              </w:r>
              <w:r w:rsidRPr="002715C1">
                <w:rPr>
                  <w:rFonts w:eastAsia="Times New Roman" w:cs="Times New Roman"/>
                  <w:bdr w:val="none" w:sz="0" w:space="0" w:color="auto" w:frame="1"/>
                  <w:lang w:eastAsia="en-GB"/>
                </w:rPr>
                <w:t>)</w:t>
              </w:r>
            </w:hyperlink>
            <w:r w:rsidRPr="002715C1">
              <w:rPr>
                <w:rFonts w:eastAsia="Times New Roman" w:cs="Times New Roman"/>
                <w:lang w:eastAsia="en-GB"/>
              </w:rPr>
              <w:t> or any subsequent legislation replacing that Directive in full or in part;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‘innovative enterprise’ means an enterprise: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25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that can demonstrate, by means of an evaluation carried out by an external expert that it will in the foreseeable future develop products, services or processes which are new or substantially improved compared to the state of the art in its industry, and which carry a risk of technological or industrial failure,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research and development costs of which represent at least 10 % of its total operating costs in at least one of the three years preceding the granting of the aid or, in the case of a start-up enterprise without any financial history, in the audit of its current fiscal period, as certified by an external auditor;</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‘alternative trading platform’ means a multilateral trading facility as defined in Article 4(1)(15) of Directive 2004/39/EC where the majority of the financial instruments admitted to trading are issued by SMEs;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‘loan’ means an agreement which obliges the lender to make available to the borrower an agreed amount of money for an agreed period of time and under which the borrower is obliged to repay the amount within the agreed period. It may take the form of a loan, or another funding instrument, including a lease, which provides the lender with a predominant component of minimum yield. The refinancing of existing loans shall not be an eligible loan.</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for research and development and innovation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‘research and knowledge-dissemination organisation’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‘fundamental research’ means experimental or theoretical work undertaken primarily to acquire new knowledge of the underlying foundations of phenomena and observable facts, </w:t>
            </w:r>
            <w:r w:rsidRPr="002715C1">
              <w:rPr>
                <w:rFonts w:eastAsia="Times New Roman" w:cs="Times New Roman"/>
                <w:lang w:eastAsia="en-GB"/>
              </w:rPr>
              <w:lastRenderedPageBreak/>
              <w:t>without any direct commercial application or use in view;</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‘industrial research’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Experimental development does not include routine or periodic changes made to existing products, production lines, manufacturing processes, services and other operations in progress, even if those changes may represent improvements;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‘feasibility study’ means the evaluation and analysis of the potential of a project, which aims at supporting the process of decision-making by objectively and rationally uncovering its strengths and weaknesses, opportunities and threats, as well as identifying the resources required to carry it through and ultimately its prospects for success;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‘personnel costs’ means the costs of researchers, technicians and other supporting staff to the extent employed on the relevant project or activity;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arm's</w:t>
            </w:r>
            <w:proofErr w:type="gramEnd"/>
            <w:r w:rsidRPr="002715C1">
              <w:rPr>
                <w:rFonts w:eastAsia="Times New Roman" w:cs="Times New Roman"/>
                <w:lang w:eastAsia="en-GB"/>
              </w:rPr>
              <w:t xml:space="preserve"> length’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‘effective collaboration’ means 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One or several parties may bear the full costs of the project and thus relieve other parties of its financial risks. Contract research and provision of research services are not considered forms of collaboration.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‘research infrastructure’ means facilities, resources and related services that are used by the scientific community to conduct research in their respective fields and covers scientific equipment or sets of instruments, knowledge-based resources such as collections, archives or structured scientific information, enabling information and communication technology-based infrastructures such as grid, computing, software and communication, or any other entity of a unique nature essential to conduct research. Such infrastructures may be ‘single-sited’ or ‘distributed’ (an organised network of resources) in accordance with Article 2(a) of Council Regulation (EC) No 723/2009 of 25 June 2009 on the Community legal framework for a European Research Infrastructure Consortium (ERIC)</w:t>
            </w:r>
            <w:hyperlink r:id="rId44" w:anchor="ntr40-L_2014187EN.01000101-E004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40</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‘innovation clusters’ means structures or organised groups of independent parties (such as innovative start-ups, small, medium and large enterprises, as well as research and knowledge dissemination organisations, non-for-profit organisations and other related economic actors) designed to stimulate innovative activity through promotion, sharing of facilities and exchange of knowledge and expertise and by contributing effectively to knowledge transfer, networking, information dissemination and collaboration among the undertakings and other organisations in the cluster;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‘highly qualified personnel’ means staff having a tertiary education degree and at least 5 years of relevant professional experience which may also include doctoral training;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‘innovation advisory services’ means consultancy, assistance and training in the fields of knowledge transfer, acquisition, protection and exploitation of intangible assets, use of standards and regulations embedding them;</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‘innovation support services’ means the provision of office space, data banks, libraries, market research, laboratories, quality labelling, testing and certification for the purpose of developing more effective products, processes or services;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‘organisational innovation’ means the implementation of a new organisational method in an undertaking's business practices, workplace organisation or external relations, excluding changes that are based on organisational methods already in use in the undertaking, changes in management strategy, mergers and acquisitions, ceasing to use a process, simple capital replacement or extension, changes resulting purely from changes in factor prices, customisation, localisation, regular, seasonal and other cyclical changes and trading of new or significantly improved products;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‘process innovation’ means the implementation of a new or significantly improved production or delivery method (including significant changes in techniques, equipment or software), excluding minor changes or improvements, increases in production or service capabilities through the addition of manufacturing or logistical systems which are very similar to those already in use, ceasing to use a process, simple capital replacement or extension, changes resulting purely from changes in factor prices, customisation, localisation, regular, seasonal and other cyclical changes and trading of new or significantly improved products;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‘secondment’ means temporary employment of staff by a beneficiary with the right for the staff </w:t>
            </w:r>
            <w:r w:rsidRPr="002715C1">
              <w:rPr>
                <w:rFonts w:eastAsia="Times New Roman" w:cs="Times New Roman"/>
                <w:lang w:eastAsia="en-GB"/>
              </w:rPr>
              <w:lastRenderedPageBreak/>
              <w:t>to return to the previous employer;</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lastRenderedPageBreak/>
        <w:t>Definitions for aid for disadvantaged workers and for workers with disabilities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87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‘severely disadvantaged worker’ means any person who: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7"/>
              <w:gridCol w:w="813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has not been in regular paid employment for at least 24 months;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2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has</w:t>
                  </w:r>
                  <w:proofErr w:type="gramEnd"/>
                  <w:r w:rsidRPr="002715C1">
                    <w:rPr>
                      <w:rFonts w:eastAsia="Times New Roman" w:cs="Times New Roman"/>
                      <w:lang w:eastAsia="en-GB"/>
                    </w:rPr>
                    <w:t xml:space="preserve"> not been in regular paid employment for at least 12 months and belongs to one of the categories (b) to (g) mentioned under the definition of ‘disadvantaged worker’.</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‘sheltered employment’ means employment in an undertaking where at least 30 % of workers are workers with disabilities;</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applying to aid for environmental protection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‘environmental protection’ means any action designed to remedy or prevent damage to physical surroundings or natural resources by a beneficiary's own activities, to reduce risk of such damage or to lead to a more efficient use of natural resources, including energy-saving measures and the use of renewable sources of energy;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‘Union standard’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1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 mandatory Union standard setting the levels to be attained in environmental terms by individual undertakings;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12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the obligation under Directive 2010/75/EU of the European Parliament and of the Council</w:t>
                  </w:r>
                  <w:hyperlink r:id="rId45" w:anchor="ntr41-L_2014187EN.01000101-E004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41</w:t>
                    </w:r>
                    <w:r w:rsidRPr="002715C1">
                      <w:rPr>
                        <w:rFonts w:eastAsia="Times New Roman" w:cs="Times New Roman"/>
                        <w:bdr w:val="none" w:sz="0" w:space="0" w:color="auto" w:frame="1"/>
                        <w:lang w:eastAsia="en-GB"/>
                      </w:rPr>
                      <w:t>)</w:t>
                    </w:r>
                  </w:hyperlink>
                  <w:r w:rsidRPr="002715C1">
                    <w:rPr>
                      <w:rFonts w:eastAsia="Times New Roman" w:cs="Times New Roman"/>
                      <w:lang w:eastAsia="en-GB"/>
                    </w:rPr>
                    <w:t> to use the best available techniques (BAT) and ensure that emission levels of pollutants are not higher than they would be when applying BAT; for the cases where emission levels associated with the BAT have been defined in implementing acts adopted under Directive 2010/75/EU, those levels will be applicable for the purpose of this Regulation; where those levels are expressed as a range, the limit where the BAT is first achieved will be applicable;</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efficiency’ means an amount of saved energy determined by measuring and/or estimating consumption before and after implementation of an energy-efficiency improvement measure, whilst ensuring normalisation for external conditions that affect energy consumption;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efficiency project’ means an investment project that increases the energy efficiency of a building;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efficiency fund (EEF)’ means a specialised investment vehicle set up for the purpose of investing in energy efficiency projects aimed at improving the energy efficiency of buildings in both the domestic and non-domestic sectors. EEFs are managed by an energy efficiency fund manager;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efficiency fund manager’ means a professional management company with a legal personality, selecting and making investments in eligible energy efficiency projects;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‘high-efficiency cogeneration’ means cogeneration which satisfies the definition of high </w:t>
            </w:r>
            <w:r w:rsidRPr="002715C1">
              <w:rPr>
                <w:rFonts w:eastAsia="Times New Roman" w:cs="Times New Roman"/>
                <w:lang w:eastAsia="en-GB"/>
              </w:rPr>
              <w:lastRenderedPageBreak/>
              <w:t>efficiency cogeneration as set out in Article 2(34) of Directive 2012/27/EU of the European Parliament and of the Council of 25 October 2012 on energy efficiency, amending Directives 2009/125/EC and 2010/30/EU and repealing Directives 2004/8/EC and 2006/32/EC</w:t>
            </w:r>
            <w:hyperlink r:id="rId46" w:anchor="ntr42-L_2014187EN.01000101-E004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42</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‘cogeneration’ or combined heat and power (CHP) means the simultaneous generation in one process of thermal energy and electrical and/or mechanical energy;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from renewable energy sources’ means energy produced by plants using only renewable energy sources, as well as the share in terms of calorific value of energy produced from renewable energy sources in hybrid plants which also use conventional energy sources. It includes renewable electricity used for filling storage systems, but excludes electricity produced as a result of storage systems;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‘renewable energy sources’ means the following renewable non-fossil energy sources: wind, solar, </w:t>
            </w:r>
            <w:proofErr w:type="spellStart"/>
            <w:r w:rsidRPr="002715C1">
              <w:rPr>
                <w:rFonts w:eastAsia="Times New Roman" w:cs="Times New Roman"/>
                <w:lang w:eastAsia="en-GB"/>
              </w:rPr>
              <w:t>aerothermal</w:t>
            </w:r>
            <w:proofErr w:type="spellEnd"/>
            <w:r w:rsidRPr="002715C1">
              <w:rPr>
                <w:rFonts w:eastAsia="Times New Roman" w:cs="Times New Roman"/>
                <w:lang w:eastAsia="en-GB"/>
              </w:rPr>
              <w:t>, geothermal, hydrothermal and ocean energy, hydropower, biomass, landfill gas, sewage treatment plant gas and biogases;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6"/>
        <w:gridCol w:w="84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‘biofuel’ means liquid or gaseous fuel for transport produced from biomass;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‘sustainable biofuel’ means a biofuel fulfilling the sustainability criteria set out in Article 17 of Directive 2009/28/EC;</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‘food based biofuel’ means a biofuel produced from cereal and other starch rich crops, sugars and oil crops as defined in the Commission's Proposal for a Directive of the European Parliament and of the Council amending Directive 98/70/EC relating to the quality of petrol and diesel fuels and amending Directive 2009/28/EC on the promotion of the use of energy from renewable sources</w:t>
            </w:r>
            <w:hyperlink r:id="rId47" w:anchor="ntr43-L_2014187EN.01000101-E0043"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43</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‘new and innovative technology’ means a new and unproven technology compared to the state of the art in the industry, which carries a risk of technological or industrial failure and is not an optimisation or scaling up of an existing technology;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‘balancing responsibilities’ means responsibility for imbalances (deviations between generation, consumption and commercial transactions) of a market participant or its chosen representative, referred to as the ‘Balance Responsible Party’, within a given period of time, referred to as the ‘Imbalance Settlement Period’;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‘standard balancing responsibilities’ means non-discriminatory balancing responsibilities across technologies which do not exempt any generator from those responsibilities;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‘biomass’ means the biodegradable fraction of products, waste and residues from agriculture (including vegetal and animal substances), forestry and related industries including fisheries and aquaculture, as well as biogases and the biodegradable fraction of industrial and municipal waste;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total</w:t>
            </w:r>
            <w:proofErr w:type="gramEnd"/>
            <w:r w:rsidRPr="002715C1">
              <w:rPr>
                <w:rFonts w:eastAsia="Times New Roman" w:cs="Times New Roman"/>
                <w:lang w:eastAsia="en-GB"/>
              </w:rPr>
              <w:t xml:space="preserve"> </w:t>
            </w:r>
            <w:proofErr w:type="spellStart"/>
            <w:r w:rsidRPr="002715C1">
              <w:rPr>
                <w:rFonts w:eastAsia="Times New Roman" w:cs="Times New Roman"/>
                <w:lang w:eastAsia="en-GB"/>
              </w:rPr>
              <w:t>levelized</w:t>
            </w:r>
            <w:proofErr w:type="spellEnd"/>
            <w:r w:rsidRPr="002715C1">
              <w:rPr>
                <w:rFonts w:eastAsia="Times New Roman" w:cs="Times New Roman"/>
                <w:lang w:eastAsia="en-GB"/>
              </w:rPr>
              <w:t xml:space="preserve"> costs of producing energy’ is a calculation of the cost of generating electricity at the point of connection to a load or electricity grid. It includes the initial capital, discount rate, as well as the costs of continuous operation, fuel, and maintenance;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‘environmental tax’ means a tax with a specific tax base that has a clear negative effect on the environment or which seeks to tax certain activities, goods or services so that the environmental costs may be included in their price and/or so that producers and consumers are oriented towards activities which better respect the environment;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‘Union minimum tax level’ means the minimum level of taxation provided for in the Union legislation; for energy products and electricity it means the minimum level of taxation laid down in Annex I to Council Directive 2003/96/EC of 27 October 2003 restructuring the Community framework for the taxation of energy products and electricity</w:t>
            </w:r>
            <w:hyperlink r:id="rId48" w:anchor="ntr44-L_2014187EN.01000101-E0044"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44</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‘contaminated site’ means a site where there is a confirmed presence, caused by man, of hazardous substances of such a level that they pose a significant risk to human health or the environment taking into account current and approved future use of the land;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‘polluter pays principle’ or ‘PPP’ means that the costs of measures to deal with pollution should be borne by the polluter who causes the pollution;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‘pollution’ means the damage caused by a polluter directly or indirectly damaging the environment, or by creating conditions leading to such damage to physical surroundings or natural resources;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‘energy efficient district heating and cooling’ means a district heating and cooling system which satisfies the definition of efficient district heating and cooling system set out in Article 2(41) and (42) of Directive 2012/27/EU. The definition includes the heating/cooling production plants and the network (including related facilities) necessary to distribute the heat/cooling from the production units to the customer premises;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polluter</w:t>
            </w:r>
            <w:proofErr w:type="gramEnd"/>
            <w:r w:rsidRPr="002715C1">
              <w:rPr>
                <w:rFonts w:eastAsia="Times New Roman" w:cs="Times New Roman"/>
                <w:lang w:eastAsia="en-GB"/>
              </w:rPr>
              <w:t>’ means someone who directly or indirectly damages the environment or who creates conditions leading to such damage.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‘re-use’ means any operation by which products or components that are not waste are used again for the same purpose for which they were conceived;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‘preparing for re-use’ means checking, cleaning or repairing recovery operations, by which products or components of products that have become waste are prepared so that they can be re-used without any other pre-processing;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recycling</w:t>
            </w:r>
            <w:proofErr w:type="gramEnd"/>
            <w:r w:rsidRPr="002715C1">
              <w:rPr>
                <w:rFonts w:eastAsia="Times New Roman" w:cs="Times New Roman"/>
                <w:lang w:eastAsia="en-GB"/>
              </w:rPr>
              <w:t>’ means any recovery operation by which waste materials are reprocessed into products, materials or substances whether for the original or other purposes. It includes the reprocessing of organic material but does not include energy recovery and the reprocessing into materials that are to be used as fuels or for backfilling operations;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state</w:t>
            </w:r>
            <w:proofErr w:type="gramEnd"/>
            <w:r w:rsidRPr="002715C1">
              <w:rPr>
                <w:rFonts w:eastAsia="Times New Roman" w:cs="Times New Roman"/>
                <w:lang w:eastAsia="en-GB"/>
              </w:rPr>
              <w:t xml:space="preserve"> of the art’ means a process in which the re-use of a waste product to manufacture an end product is economically profitable normal practice. Where appropriate, the concept of state of the art must be interpreted from a Union technological and internal market perspective;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‘energy infrastructure’ means any physical equipment or facility which is located within the </w:t>
            </w:r>
            <w:r w:rsidRPr="002715C1">
              <w:rPr>
                <w:rFonts w:eastAsia="Times New Roman" w:cs="Times New Roman"/>
                <w:lang w:eastAsia="en-GB"/>
              </w:rPr>
              <w:lastRenderedPageBreak/>
              <w:t>Union or linking the Union to one or more third countries and falling under the following categories: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4"/>
              <w:gridCol w:w="813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concerning electricity: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772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infrastructure for transmission, as defined in Article 2(3) by Directive 2009/72/EC of 13 July 2009 concerning common rules for internal market in electricity</w:t>
                        </w:r>
                        <w:hyperlink r:id="rId49" w:anchor="ntr45-L_2014187EN.01000101-E0045"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45</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6"/>
                    <w:gridCol w:w="766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infrastructure for distribution, as defined in Article 2(5) by Directive 2009/72/EC;</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762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electricity storage, defined as facilities used for storing electricity on a permanent or temporary basis in above-ground or underground infrastructure or geological sites, provided they are directly connected to high-voltage transmission lines designed for a voltage of 110 kV or more;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762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equipment or installation essential for the systems defined in points (</w:t>
                        </w:r>
                        <w:proofErr w:type="spellStart"/>
                        <w:r w:rsidRPr="002715C1">
                          <w:rPr>
                            <w:rFonts w:eastAsia="Times New Roman" w:cs="Times New Roman"/>
                            <w:lang w:eastAsia="en-GB"/>
                          </w:rPr>
                          <w:t>i</w:t>
                        </w:r>
                        <w:proofErr w:type="spellEnd"/>
                        <w:r w:rsidRPr="002715C1">
                          <w:rPr>
                            <w:rFonts w:eastAsia="Times New Roman" w:cs="Times New Roman"/>
                            <w:lang w:eastAsia="en-GB"/>
                          </w:rPr>
                          <w:t>) to (iii) to operate safely, securely and efficiently, including protection, monitoring and control systems at all voltage levels and substations;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8"/>
                    <w:gridCol w:w="768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smart grids, defined as any equipment, line, cable or installation, both at transmission and low and medium voltage distribution level, aiming at two-way digital communication, real-time or close to real-time, interactive and intelligent monitoring and management of electricity generation, transmission, distribution and consumption within an electricity network in view of developing a network efficiently integrating the behaviour and actions of all users connected to it — generators, consumers and those that do both — in order to ensure an economically efficient, sustainable electricity system with low losses and high quality and security of supply and safety;</w:t>
                        </w:r>
                      </w:p>
                    </w:tc>
                  </w:tr>
                </w:tbl>
                <w:p w:rsidR="00734444" w:rsidRPr="002715C1" w:rsidRDefault="00734444" w:rsidP="00734444">
                  <w:pPr>
                    <w:spacing w:after="0" w:line="240" w:lineRule="auto"/>
                    <w:rPr>
                      <w:rFonts w:eastAsia="Times New Roman" w:cs="Times New Roman"/>
                      <w:lang w:eastAsia="en-GB"/>
                    </w:rPr>
                  </w:pP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12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concerning gas: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771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transmission and distribution pipelines for the transport of natural gas and bio gas that form part of a network, excluding high-pressure pipelines used for upstream distribution of natural gas;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766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underground storage facilities connected to the high-pressure gas pipelines mentioned in point (</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761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reception, storage and regasification or decompression facilities for liquefied natural gas (‘LNG’) or compressed natural gas (‘CNG’);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761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equipment or installation essential for the system to operate safely, securely and efficiently or to enable bi-directional capacity, including compressor stations;</w:t>
                        </w:r>
                      </w:p>
                    </w:tc>
                  </w:tr>
                </w:tbl>
                <w:p w:rsidR="00734444" w:rsidRPr="002715C1" w:rsidRDefault="00734444" w:rsidP="00734444">
                  <w:pPr>
                    <w:spacing w:after="0" w:line="240" w:lineRule="auto"/>
                    <w:rPr>
                      <w:rFonts w:eastAsia="Times New Roman" w:cs="Times New Roman"/>
                      <w:lang w:eastAsia="en-GB"/>
                    </w:rPr>
                  </w:pP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151"/>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concerning oil: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9"/>
                    <w:gridCol w:w="7401"/>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pipelines used to transport crude oil;</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769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pumping stations and storage facilities necessary for the operation of crude oil </w:t>
                        </w:r>
                        <w:r w:rsidRPr="002715C1">
                          <w:rPr>
                            <w:rFonts w:eastAsia="Times New Roman" w:cs="Times New Roman"/>
                            <w:lang w:eastAsia="en-GB"/>
                          </w:rPr>
                          <w:lastRenderedPageBreak/>
                          <w:t>pipelines;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764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equipment or installation essential for the system in question to operate properly, securely and efficiently, including protection, monitoring and control systems and reverse-flow devices;</w:t>
                        </w:r>
                      </w:p>
                    </w:tc>
                  </w:tr>
                </w:tbl>
                <w:p w:rsidR="00734444" w:rsidRPr="002715C1" w:rsidRDefault="00734444" w:rsidP="00734444">
                  <w:pPr>
                    <w:spacing w:after="0" w:line="240" w:lineRule="auto"/>
                    <w:rPr>
                      <w:rFonts w:eastAsia="Times New Roman" w:cs="Times New Roman"/>
                      <w:lang w:eastAsia="en-GB"/>
                    </w:rPr>
                  </w:pP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5"/>
              <w:gridCol w:w="812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concerning CO</w:t>
                  </w:r>
                  <w:r w:rsidRPr="002715C1">
                    <w:rPr>
                      <w:rFonts w:eastAsia="Times New Roman" w:cs="Times New Roman"/>
                      <w:bdr w:val="none" w:sz="0" w:space="0" w:color="auto" w:frame="1"/>
                      <w:vertAlign w:val="subscript"/>
                      <w:lang w:eastAsia="en-GB"/>
                    </w:rPr>
                    <w:t>2</w:t>
                  </w:r>
                  <w:r w:rsidRPr="002715C1">
                    <w:rPr>
                      <w:rFonts w:eastAsia="Times New Roman" w:cs="Times New Roman"/>
                      <w:lang w:eastAsia="en-GB"/>
                    </w:rPr>
                    <w:t>: networks of pipelines, including associated booster stations, for the transport of CO</w:t>
                  </w:r>
                  <w:r w:rsidRPr="002715C1">
                    <w:rPr>
                      <w:rFonts w:eastAsia="Times New Roman" w:cs="Times New Roman"/>
                      <w:bdr w:val="none" w:sz="0" w:space="0" w:color="auto" w:frame="1"/>
                      <w:vertAlign w:val="subscript"/>
                      <w:lang w:eastAsia="en-GB"/>
                    </w:rPr>
                    <w:t>2</w:t>
                  </w:r>
                  <w:r w:rsidRPr="002715C1">
                    <w:rPr>
                      <w:rFonts w:eastAsia="Times New Roman" w:cs="Times New Roman"/>
                      <w:lang w:eastAsia="en-GB"/>
                    </w:rPr>
                    <w:t> to storage sites, with the aim to inject the CO</w:t>
                  </w:r>
                  <w:r w:rsidRPr="002715C1">
                    <w:rPr>
                      <w:rFonts w:eastAsia="Times New Roman" w:cs="Times New Roman"/>
                      <w:bdr w:val="none" w:sz="0" w:space="0" w:color="auto" w:frame="1"/>
                      <w:vertAlign w:val="subscript"/>
                      <w:lang w:eastAsia="en-GB"/>
                    </w:rPr>
                    <w:t>2</w:t>
                  </w:r>
                  <w:r w:rsidRPr="002715C1">
                    <w:rPr>
                      <w:rFonts w:eastAsia="Times New Roman" w:cs="Times New Roman"/>
                      <w:lang w:eastAsia="en-GB"/>
                    </w:rPr>
                    <w:t> in suitable underground geological formations for permanent storage;</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‘internal energy market legislation’ includes Directive 2009/72/EC of the European Parliament and of the Council of 13 July 2009 concerning common rules for the internal market in electricity, Directive 2009/73/EC of the European Parliament and of the Council of 13 July 2009 concerning common rules for the internal market in natural gas</w:t>
            </w:r>
            <w:hyperlink r:id="rId50" w:anchor="ntr46-L_2014187EN.01000101-E004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46</w:t>
              </w:r>
              <w:r w:rsidRPr="002715C1">
                <w:rPr>
                  <w:rFonts w:eastAsia="Times New Roman" w:cs="Times New Roman"/>
                  <w:bdr w:val="none" w:sz="0" w:space="0" w:color="auto" w:frame="1"/>
                  <w:lang w:eastAsia="en-GB"/>
                </w:rPr>
                <w:t>)</w:t>
              </w:r>
            </w:hyperlink>
            <w:r w:rsidRPr="002715C1">
              <w:rPr>
                <w:rFonts w:eastAsia="Times New Roman" w:cs="Times New Roman"/>
                <w:lang w:eastAsia="en-GB"/>
              </w:rPr>
              <w:t>, Regulation (EC) No 713/2009 of the European Parliament and of the Council of 13 July 2009 establishing an Agency for the Cooperation of Energy Regulators</w:t>
            </w:r>
            <w:hyperlink r:id="rId51" w:anchor="ntr47-L_2014187EN.01000101-E004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47</w:t>
              </w:r>
              <w:r w:rsidRPr="002715C1">
                <w:rPr>
                  <w:rFonts w:eastAsia="Times New Roman" w:cs="Times New Roman"/>
                  <w:bdr w:val="none" w:sz="0" w:space="0" w:color="auto" w:frame="1"/>
                  <w:lang w:eastAsia="en-GB"/>
                </w:rPr>
                <w:t>)</w:t>
              </w:r>
            </w:hyperlink>
            <w:r w:rsidRPr="002715C1">
              <w:rPr>
                <w:rFonts w:eastAsia="Times New Roman" w:cs="Times New Roman"/>
                <w:lang w:eastAsia="en-GB"/>
              </w:rPr>
              <w:t>; Regulation (EC) No 714/2009 of the European Parliament and of the Council of 13 July 2009 on conditions for access to the network for cross-border exchanges</w:t>
            </w:r>
            <w:hyperlink r:id="rId52" w:anchor="ntr48-L_2014187EN.01000101-E004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48</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Regulation (EC) No 715/2009 of the European Parliament and of the Council of 13 July 2009 on conditions for access to the natural gas transmission networks</w:t>
            </w:r>
            <w:hyperlink r:id="rId53" w:anchor="ntr49-L_2014187EN.01000101-E004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49</w:t>
              </w:r>
              <w:r w:rsidRPr="002715C1">
                <w:rPr>
                  <w:rFonts w:eastAsia="Times New Roman" w:cs="Times New Roman"/>
                  <w:bdr w:val="none" w:sz="0" w:space="0" w:color="auto" w:frame="1"/>
                  <w:lang w:eastAsia="en-GB"/>
                </w:rPr>
                <w:t>)</w:t>
              </w:r>
            </w:hyperlink>
            <w:r w:rsidRPr="002715C1">
              <w:rPr>
                <w:rFonts w:eastAsia="Times New Roman" w:cs="Times New Roman"/>
                <w:lang w:eastAsia="en-GB"/>
              </w:rPr>
              <w:t>or any subsequent legislation replacing these acts in full or in part;</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applying to social aid for transport for residents of remote regions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‘normal residence’ means the place where a natural person lives for at least 185 days, in each calendar year, because of personal and occupational ties; in the case of a person whose occupational ties are in a different place from his/her personal ties and who lives in two or more Member States, the place of normal residence is regarded as the place of his/her personal ties provided that he/she returns there regularly; where a person is living in a Member State in order to carry out a task of a set duration, the place of residence is still regarded as being the place of his/her personal ties, irrespective of whether he/she returns there during the course of this activity; attendance at a university or school in another Member State does not constitute a transfer of normal residence; alternatively, ‘normal residence’ shall have the meaning attributed to it in Member States' national law.</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for broadband infrastructures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‘basic </w:t>
            </w:r>
            <w:proofErr w:type="spellStart"/>
            <w:r w:rsidRPr="002715C1">
              <w:rPr>
                <w:rFonts w:eastAsia="Times New Roman" w:cs="Times New Roman"/>
                <w:lang w:eastAsia="en-GB"/>
              </w:rPr>
              <w:t>broadband’‘Basic</w:t>
            </w:r>
            <w:proofErr w:type="spellEnd"/>
            <w:r w:rsidRPr="002715C1">
              <w:rPr>
                <w:rFonts w:eastAsia="Times New Roman" w:cs="Times New Roman"/>
                <w:lang w:eastAsia="en-GB"/>
              </w:rPr>
              <w:t xml:space="preserve"> broadband networks’ means networks with basic functionalities which are based on technology platforms such as asymmetric digital subscriber lines (up to ADSL2+ networks), non-enhanced cable (e.g. DOCSIS 2.0), mobile networks of third generation (UMTS) and satellite systems;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‘broadband-related civil engineering works’ means the civil engineering works which are necessary for the deployment of a broadband network, such as digging up a road in order to enable the placement of (broadband) ducts.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ducts</w:t>
            </w:r>
            <w:proofErr w:type="gramEnd"/>
            <w:r w:rsidRPr="002715C1">
              <w:rPr>
                <w:rFonts w:eastAsia="Times New Roman" w:cs="Times New Roman"/>
                <w:lang w:eastAsia="en-GB"/>
              </w:rPr>
              <w:t>’ means underground pipes or conduits used to house (fibre, copper or coax) cables of a broadband network.</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physical</w:t>
            </w:r>
            <w:proofErr w:type="gramEnd"/>
            <w:r w:rsidRPr="002715C1">
              <w:rPr>
                <w:rFonts w:eastAsia="Times New Roman" w:cs="Times New Roman"/>
                <w:lang w:eastAsia="en-GB"/>
              </w:rPr>
              <w:t xml:space="preserve"> unbundling’ grants access to the end-consumer access line and allows competitors' </w:t>
            </w:r>
            <w:r w:rsidRPr="002715C1">
              <w:rPr>
                <w:rFonts w:eastAsia="Times New Roman" w:cs="Times New Roman"/>
                <w:lang w:eastAsia="en-GB"/>
              </w:rPr>
              <w:lastRenderedPageBreak/>
              <w:t>own transmission systems to directly transmit over it.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passive</w:t>
            </w:r>
            <w:proofErr w:type="gramEnd"/>
            <w:r w:rsidRPr="002715C1">
              <w:rPr>
                <w:rFonts w:eastAsia="Times New Roman" w:cs="Times New Roman"/>
                <w:lang w:eastAsia="en-GB"/>
              </w:rPr>
              <w:t xml:space="preserve"> broadband infrastructure’ means a broadband network without any active component. It typically comprises civil engineering infrastructure, ducts and dark fibre and street cabinets.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‘next generation access (NGA) networks’ means advanced networks which have at least the following characteristics: (a) deliver services reliably at a very high speed per subscriber through optical (or equivalent technology) backhaul sufficiently close to user premises to guarantee the actual delivery of the very high speed; (b) support a variety of advanced digital services including converged all-IP services, and (c) have substantially higher upload speeds (compared to basic broadband networks). At the current stage of market and technological development, NGA networks are: (a) fibre-based access networks (</w:t>
            </w:r>
            <w:proofErr w:type="spellStart"/>
            <w:r w:rsidRPr="002715C1">
              <w:rPr>
                <w:rFonts w:eastAsia="Times New Roman" w:cs="Times New Roman"/>
                <w:lang w:eastAsia="en-GB"/>
              </w:rPr>
              <w:t>FTTx</w:t>
            </w:r>
            <w:proofErr w:type="spellEnd"/>
            <w:r w:rsidRPr="002715C1">
              <w:rPr>
                <w:rFonts w:eastAsia="Times New Roman" w:cs="Times New Roman"/>
                <w:lang w:eastAsia="en-GB"/>
              </w:rPr>
              <w:t>), (b) advanced upgraded cable networks and (c) certain advanced wireless access networks capable of delivering reliable high-speeds per subscriber.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wholesale</w:t>
            </w:r>
            <w:proofErr w:type="gramEnd"/>
            <w:r w:rsidRPr="002715C1">
              <w:rPr>
                <w:rFonts w:eastAsia="Times New Roman" w:cs="Times New Roman"/>
                <w:lang w:eastAsia="en-GB"/>
              </w:rPr>
              <w:t xml:space="preserve"> access’ means access which enables an operator to utilise the facilities of another operator. The widest possible access to be provided over the relevant network shall include, on the basis of the current technological developments, at least the following access products. For FTTH/FTTB networks: ducts access, access to dark fibre, unbundled access to the local loop, and </w:t>
            </w:r>
            <w:proofErr w:type="spellStart"/>
            <w:r w:rsidRPr="002715C1">
              <w:rPr>
                <w:rFonts w:eastAsia="Times New Roman" w:cs="Times New Roman"/>
                <w:lang w:eastAsia="en-GB"/>
              </w:rPr>
              <w:t>bitstream</w:t>
            </w:r>
            <w:proofErr w:type="spellEnd"/>
            <w:r w:rsidRPr="002715C1">
              <w:rPr>
                <w:rFonts w:eastAsia="Times New Roman" w:cs="Times New Roman"/>
                <w:lang w:eastAsia="en-GB"/>
              </w:rPr>
              <w:t xml:space="preserve"> access. For cable networks: duct access and bit-stream access. For FTTC networks: duct access, sub-loop unbundling and bit-stream access. For passive network infrastructure: duct access, access to dark fibre and/or unbundled access to the local loop. For ADSL-based broadband networks: unbundled access to the local loop, bit-stream access. For mobile or wireless networks: bit-stream, sharing of physical masts and access to the backhaul networks. For satellite platforms: bit-stream access.</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for culture and heritage conservation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‘difficult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means the works identified as such by Member States on the basis of pre-defined criteria when setting up schemes or granting the aid and may include films whose sole original version is in a language of a Member State with a limited territory, population or language area, short films, films by first-time and second-time directors, documentaries, or low budget or otherwise commercially difficult works.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Development Assistance Committee (DAC) List of the OECD: means all countries and territories that are eligible to receive official development assistance and included in the list compiled by the Organisation for Economic Cooperation and Development (OECD);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gramStart"/>
            <w:r w:rsidRPr="002715C1">
              <w:rPr>
                <w:rFonts w:eastAsia="Times New Roman" w:cs="Times New Roman"/>
                <w:lang w:eastAsia="en-GB"/>
              </w:rPr>
              <w:t>reasonable</w:t>
            </w:r>
            <w:proofErr w:type="gramEnd"/>
            <w:r w:rsidRPr="002715C1">
              <w:rPr>
                <w:rFonts w:eastAsia="Times New Roman" w:cs="Times New Roman"/>
                <w:lang w:eastAsia="en-GB"/>
              </w:rPr>
              <w:t xml:space="preserve"> profit’ shall be determined with respect to the typical profit for the sector concerned. In any event, a rate of return on capital that does not exceed the relevant swap rate plus a premium of 100 basis points will be considered to be reasonable.</w:t>
            </w:r>
          </w:p>
        </w:tc>
      </w:tr>
    </w:tbl>
    <w:p w:rsidR="00734444" w:rsidRPr="002715C1" w:rsidRDefault="00734444" w:rsidP="00734444">
      <w:pPr>
        <w:shd w:val="clear" w:color="auto" w:fill="FFFFFF"/>
        <w:spacing w:after="0" w:line="312" w:lineRule="atLeast"/>
        <w:jc w:val="both"/>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Definitions for aid for sport and multifunctional recreational infrastructures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3"/>
        <w:gridCol w:w="86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‘professional sport’ means the practice of sport in the nature of gainful employment or remunerated service, irrespective of whether or not a formal labour contract has been established between the professional sportsperson and the relevant sport organisation, where </w:t>
            </w:r>
            <w:r w:rsidRPr="002715C1">
              <w:rPr>
                <w:rFonts w:eastAsia="Times New Roman" w:cs="Times New Roman"/>
                <w:lang w:eastAsia="en-GB"/>
              </w:rPr>
              <w:lastRenderedPageBreak/>
              <w:t>the compensation exceeds the cost of participation and constitutes a significant part of the income for the sportsperson. Travel and accommodation expenses to participate to the sport event shall not be considered as compensation for the purposes of this Regulation.</w:t>
            </w:r>
          </w:p>
        </w:tc>
      </w:tr>
    </w:tbl>
    <w:p w:rsidR="00734444" w:rsidRPr="002715C1" w:rsidRDefault="00734444" w:rsidP="00112B02">
      <w:pPr>
        <w:shd w:val="clear" w:color="auto" w:fill="FFFFFF"/>
        <w:spacing w:before="360" w:after="120" w:line="312" w:lineRule="atLeast"/>
        <w:jc w:val="both"/>
        <w:textAlignment w:val="baseline"/>
        <w:rPr>
          <w:ins w:id="48" w:author="TVI_BZ" w:date="2016-04-01T14:13:00Z"/>
        </w:rPr>
      </w:pPr>
      <w:ins w:id="49" w:author="TVI_BZ" w:date="2016-04-01T14:13:00Z">
        <w:r w:rsidRPr="002715C1">
          <w:lastRenderedPageBreak/>
          <w:t>Definitions for aid for regional airports</w:t>
        </w:r>
      </w:ins>
    </w:p>
    <w:p w:rsidR="00734444" w:rsidRPr="002715C1" w:rsidRDefault="00734444" w:rsidP="00112B02">
      <w:pPr>
        <w:shd w:val="clear" w:color="auto" w:fill="FFFFFF"/>
        <w:spacing w:before="360" w:after="120" w:line="312" w:lineRule="atLeast"/>
        <w:jc w:val="both"/>
        <w:textAlignment w:val="baseline"/>
        <w:rPr>
          <w:ins w:id="50" w:author="TVI_BZ" w:date="2016-04-01T14:13:00Z"/>
        </w:rPr>
      </w:pPr>
      <w:ins w:id="51" w:author="TVI_BZ" w:date="2016-04-01T14:13:00Z">
        <w:r w:rsidRPr="002715C1">
          <w:t>(144) ‘airport infrastructure’ means infrastructure and equipment for the provision of airport services by the airport to airlines and the various service providers, including runways, terminals, aprons, taxiways, centralised ground handling infrastructure and any other facilities that directly support the airport services, excluding infrastructure and equipment which is primarily necessary for pursuing non-aeronautical activities, such as car parks, shops and restaurants;</w:t>
        </w:r>
      </w:ins>
    </w:p>
    <w:p w:rsidR="00734444" w:rsidRPr="002715C1" w:rsidRDefault="00734444" w:rsidP="00112B02">
      <w:pPr>
        <w:shd w:val="clear" w:color="auto" w:fill="FFFFFF"/>
        <w:spacing w:before="360" w:after="120" w:line="312" w:lineRule="atLeast"/>
        <w:jc w:val="both"/>
        <w:textAlignment w:val="baseline"/>
        <w:rPr>
          <w:ins w:id="52" w:author="TVI_BZ" w:date="2016-04-01T14:13:00Z"/>
        </w:rPr>
      </w:pPr>
      <w:ins w:id="53" w:author="TVI_BZ" w:date="2016-04-01T14:13:00Z">
        <w:r w:rsidRPr="002715C1">
          <w:t xml:space="preserve">(145) ‘airline’ means any airline with a valid operating licence issued by a Member State or a Member of the Common European Aviation Area pursuant to Regulation (EC) No 1008/2008 of the European Parliament and of the Council*; </w:t>
        </w:r>
      </w:ins>
    </w:p>
    <w:p w:rsidR="00734444" w:rsidRPr="002715C1" w:rsidRDefault="00734444" w:rsidP="00112B02">
      <w:pPr>
        <w:shd w:val="clear" w:color="auto" w:fill="FFFFFF"/>
        <w:spacing w:before="360" w:after="120" w:line="312" w:lineRule="atLeast"/>
        <w:jc w:val="both"/>
        <w:textAlignment w:val="baseline"/>
        <w:rPr>
          <w:ins w:id="54" w:author="TVI_BZ" w:date="2016-04-01T14:13:00Z"/>
        </w:rPr>
      </w:pPr>
      <w:ins w:id="55" w:author="TVI_BZ" w:date="2016-04-01T14:13:00Z">
        <w:r w:rsidRPr="002715C1">
          <w:t xml:space="preserve">(146) ‘airport’ means an entity or group of entities performing the economic activity of providing airport services to airlines; </w:t>
        </w:r>
      </w:ins>
    </w:p>
    <w:p w:rsidR="00734444" w:rsidRPr="002715C1" w:rsidRDefault="00734444" w:rsidP="00112B02">
      <w:pPr>
        <w:shd w:val="clear" w:color="auto" w:fill="FFFFFF"/>
        <w:spacing w:before="360" w:after="120" w:line="312" w:lineRule="atLeast"/>
        <w:jc w:val="both"/>
        <w:textAlignment w:val="baseline"/>
        <w:rPr>
          <w:ins w:id="56" w:author="TVI_BZ" w:date="2016-04-01T14:13:00Z"/>
        </w:rPr>
      </w:pPr>
      <w:ins w:id="57" w:author="TVI_BZ" w:date="2016-04-01T14:13:00Z">
        <w:r w:rsidRPr="002715C1">
          <w:t xml:space="preserve">(147) ‘airport services’ means services provided to airlines by an airport or any of its subsidiaries, to ensure the handling of aircraft, from landing to take-off, and of passengers and freight, so as to enable airlines to provide air transport services, including the provision of ground handling services and the provision of centralised ground handling infrastructure; </w:t>
        </w:r>
      </w:ins>
    </w:p>
    <w:p w:rsidR="00734444" w:rsidRPr="002715C1" w:rsidRDefault="00734444" w:rsidP="00112B02">
      <w:pPr>
        <w:shd w:val="clear" w:color="auto" w:fill="FFFFFF"/>
        <w:spacing w:before="360" w:after="120" w:line="312" w:lineRule="atLeast"/>
        <w:jc w:val="both"/>
        <w:textAlignment w:val="baseline"/>
        <w:rPr>
          <w:ins w:id="58" w:author="TVI_BZ" w:date="2016-04-01T14:13:00Z"/>
        </w:rPr>
      </w:pPr>
      <w:ins w:id="59" w:author="TVI_BZ" w:date="2016-04-01T14:13:00Z">
        <w:r w:rsidRPr="002715C1">
          <w:t xml:space="preserve">(148) ‘centralised ground handling infrastructure’ means infrastructure which is normally operated by the airport manager and put at the disposal of the various providers of ground handling services active at the airport in exchange for remuneration, excluding equipment owned or operated by the providers of ground handling services; </w:t>
        </w:r>
      </w:ins>
    </w:p>
    <w:p w:rsidR="00734444" w:rsidRPr="002715C1" w:rsidRDefault="00734444" w:rsidP="00112B02">
      <w:pPr>
        <w:shd w:val="clear" w:color="auto" w:fill="FFFFFF"/>
        <w:spacing w:before="360" w:after="120" w:line="312" w:lineRule="atLeast"/>
        <w:jc w:val="both"/>
        <w:textAlignment w:val="baseline"/>
        <w:rPr>
          <w:ins w:id="60" w:author="TVI_BZ" w:date="2016-04-01T14:13:00Z"/>
        </w:rPr>
      </w:pPr>
      <w:ins w:id="61" w:author="TVI_BZ" w:date="2016-04-01T14:13:00Z">
        <w:r w:rsidRPr="002715C1">
          <w:t xml:space="preserve">(149) ‘high-speed train’ means a train capable of reaching speeds of over 200 km/h; </w:t>
        </w:r>
      </w:ins>
    </w:p>
    <w:p w:rsidR="00734444" w:rsidRPr="002715C1" w:rsidRDefault="00734444" w:rsidP="00112B02">
      <w:pPr>
        <w:shd w:val="clear" w:color="auto" w:fill="FFFFFF"/>
        <w:spacing w:before="360" w:after="120" w:line="312" w:lineRule="atLeast"/>
        <w:jc w:val="both"/>
        <w:textAlignment w:val="baseline"/>
        <w:rPr>
          <w:ins w:id="62" w:author="TVI_BZ" w:date="2016-04-01T14:13:00Z"/>
        </w:rPr>
      </w:pPr>
      <w:ins w:id="63" w:author="TVI_BZ" w:date="2016-04-01T14:13:00Z">
        <w:r w:rsidRPr="002715C1">
          <w:t xml:space="preserve">(150) ‘ground handling services’ means services provided to airport users at airports as described in the Annex to Directive 96/67/EC**; </w:t>
        </w:r>
      </w:ins>
    </w:p>
    <w:p w:rsidR="00734444" w:rsidRPr="002715C1" w:rsidRDefault="00734444" w:rsidP="00112B02">
      <w:pPr>
        <w:shd w:val="clear" w:color="auto" w:fill="FFFFFF"/>
        <w:spacing w:before="360" w:after="120" w:line="312" w:lineRule="atLeast"/>
        <w:jc w:val="both"/>
        <w:textAlignment w:val="baseline"/>
        <w:rPr>
          <w:ins w:id="64" w:author="TVI_BZ" w:date="2016-04-01T14:13:00Z"/>
        </w:rPr>
      </w:pPr>
      <w:ins w:id="65" w:author="TVI_BZ" w:date="2016-04-01T14:13:00Z">
        <w:r w:rsidRPr="002715C1">
          <w:t xml:space="preserve">(151) ‘non-aeronautical activities’ means commercial services to airlines or other users of the airport, including ancillary services to passengers, freight forwarders or other service providers, renting out of offices and shops, car parking and hotels; Definitions for aid for ports </w:t>
        </w:r>
      </w:ins>
    </w:p>
    <w:p w:rsidR="00734444" w:rsidRPr="002715C1" w:rsidRDefault="00734444" w:rsidP="00112B02">
      <w:pPr>
        <w:shd w:val="clear" w:color="auto" w:fill="FFFFFF"/>
        <w:spacing w:before="360" w:after="120" w:line="312" w:lineRule="atLeast"/>
        <w:jc w:val="both"/>
        <w:textAlignment w:val="baseline"/>
        <w:rPr>
          <w:ins w:id="66" w:author="TVI_BZ" w:date="2016-04-01T14:13:00Z"/>
        </w:rPr>
      </w:pPr>
      <w:ins w:id="67" w:author="TVI_BZ" w:date="2016-04-01T14:13:00Z">
        <w:r w:rsidRPr="002715C1">
          <w:t xml:space="preserve">(152) ‘Port’ means an area of land and water made up of infrastructure and equipment for, principally, the reception of waterborne vessels, their loading and unloading, the storage of goods, the receipt and delivery of those goods, or the embarkation and disembarkation of passengers and any other infrastructure necessary for transport operators within the port area; </w:t>
        </w:r>
      </w:ins>
    </w:p>
    <w:p w:rsidR="00734444" w:rsidRPr="002715C1" w:rsidRDefault="00734444" w:rsidP="00112B02">
      <w:pPr>
        <w:shd w:val="clear" w:color="auto" w:fill="FFFFFF"/>
        <w:spacing w:before="360" w:after="120" w:line="312" w:lineRule="atLeast"/>
        <w:jc w:val="both"/>
        <w:textAlignment w:val="baseline"/>
        <w:rPr>
          <w:ins w:id="68" w:author="TVI_BZ" w:date="2016-04-01T14:13:00Z"/>
        </w:rPr>
      </w:pPr>
      <w:ins w:id="69" w:author="TVI_BZ" w:date="2016-04-01T14:13:00Z">
        <w:r w:rsidRPr="002715C1">
          <w:lastRenderedPageBreak/>
          <w:t xml:space="preserve">(153) ‘Maritime port’ means a port for, principally, the reception of waterborne vessels by sea; </w:t>
        </w:r>
      </w:ins>
    </w:p>
    <w:p w:rsidR="00734444" w:rsidRPr="002715C1" w:rsidRDefault="00734444" w:rsidP="00112B02">
      <w:pPr>
        <w:shd w:val="clear" w:color="auto" w:fill="FFFFFF"/>
        <w:spacing w:before="360" w:after="120" w:line="312" w:lineRule="atLeast"/>
        <w:jc w:val="both"/>
        <w:textAlignment w:val="baseline"/>
        <w:rPr>
          <w:ins w:id="70" w:author="TVI_BZ" w:date="2016-04-01T14:13:00Z"/>
        </w:rPr>
      </w:pPr>
      <w:ins w:id="71" w:author="TVI_BZ" w:date="2016-04-01T14:13:00Z">
        <w:r w:rsidRPr="002715C1">
          <w:t xml:space="preserve">(154) ‘Inland port’ means a port other than a maritime port, with indirect access to the open sea through inland waterways; </w:t>
        </w:r>
      </w:ins>
    </w:p>
    <w:p w:rsidR="00734444" w:rsidRPr="002715C1" w:rsidRDefault="00734444" w:rsidP="00112B02">
      <w:pPr>
        <w:shd w:val="clear" w:color="auto" w:fill="FFFFFF"/>
        <w:spacing w:before="360" w:after="120" w:line="312" w:lineRule="atLeast"/>
        <w:jc w:val="both"/>
        <w:textAlignment w:val="baseline"/>
        <w:rPr>
          <w:ins w:id="72" w:author="TVI_BZ" w:date="2016-04-01T14:13:00Z"/>
        </w:rPr>
      </w:pPr>
      <w:ins w:id="73" w:author="TVI_BZ" w:date="2016-04-01T14:13:00Z">
        <w:r w:rsidRPr="002715C1">
          <w:t xml:space="preserve">(155) ‘Port infrastructure’ means infrastructure and facilities that generate a direct income for the port managing body including berths used for the mooring of ships, quay walls, jetties and floating pontoon ramps in tidal areas, internal basins, backfills and land reclamation, and transport facilities within the port area; EN 5 EN </w:t>
        </w:r>
      </w:ins>
    </w:p>
    <w:p w:rsidR="00734444" w:rsidRPr="002715C1" w:rsidRDefault="00734444" w:rsidP="00112B02">
      <w:pPr>
        <w:shd w:val="clear" w:color="auto" w:fill="FFFFFF"/>
        <w:spacing w:before="360" w:after="120" w:line="312" w:lineRule="atLeast"/>
        <w:jc w:val="both"/>
        <w:textAlignment w:val="baseline"/>
        <w:rPr>
          <w:ins w:id="74" w:author="TVI_BZ" w:date="2016-04-01T14:13:00Z"/>
        </w:rPr>
      </w:pPr>
      <w:ins w:id="75" w:author="TVI_BZ" w:date="2016-04-01T14:13:00Z">
        <w:r w:rsidRPr="002715C1">
          <w:t xml:space="preserve">(156) ‘Port superstructure’ means surface arrangements, buildings as well as mobile equipment (e.g. cranes) and fixed equipment that directly relate to the transport function of the port; </w:t>
        </w:r>
      </w:ins>
    </w:p>
    <w:p w:rsidR="00734444" w:rsidRPr="002715C1" w:rsidRDefault="00734444" w:rsidP="00112B02">
      <w:pPr>
        <w:shd w:val="clear" w:color="auto" w:fill="FFFFFF"/>
        <w:spacing w:before="360" w:after="120" w:line="312" w:lineRule="atLeast"/>
        <w:jc w:val="both"/>
        <w:textAlignment w:val="baseline"/>
        <w:rPr>
          <w:ins w:id="76" w:author="TVI_BZ" w:date="2016-04-01T14:13:00Z"/>
        </w:rPr>
      </w:pPr>
      <w:ins w:id="77" w:author="TVI_BZ" w:date="2016-04-01T14:13:00Z">
        <w:r w:rsidRPr="002715C1">
          <w:t xml:space="preserve">(157) ‘Access infrastructure’ means any type of infrastructure necessary to ensure the access and entry from land or sea and river by users to the maritime or inland port, in particular, access roads, access rail tracks, breakwaters, access channels, locks; </w:t>
        </w:r>
      </w:ins>
    </w:p>
    <w:p w:rsidR="00734444" w:rsidRPr="002715C1" w:rsidRDefault="00734444" w:rsidP="00112B02">
      <w:pPr>
        <w:shd w:val="clear" w:color="auto" w:fill="FFFFFF"/>
        <w:spacing w:before="360" w:after="120" w:line="312" w:lineRule="atLeast"/>
        <w:jc w:val="both"/>
        <w:textAlignment w:val="baseline"/>
        <w:rPr>
          <w:ins w:id="78" w:author="TVI_BZ" w:date="2016-04-01T14:13:00Z"/>
        </w:rPr>
      </w:pPr>
      <w:ins w:id="79" w:author="TVI_BZ" w:date="2016-04-01T14:13:00Z">
        <w:r w:rsidRPr="002715C1">
          <w:t xml:space="preserve">(158) ‘Dredging’ means the removal of sand, sediment or other substances from the bottom of the waterway access to a port in order to allow waterborne vessels to have access to the port; </w:t>
        </w:r>
      </w:ins>
    </w:p>
    <w:p w:rsidR="00734444" w:rsidRPr="002715C1" w:rsidRDefault="00734444" w:rsidP="00112B02">
      <w:pPr>
        <w:shd w:val="clear" w:color="auto" w:fill="FFFFFF"/>
        <w:spacing w:before="360" w:after="120" w:line="312" w:lineRule="atLeast"/>
        <w:jc w:val="both"/>
        <w:textAlignment w:val="baseline"/>
        <w:rPr>
          <w:ins w:id="80" w:author="TVI_BZ" w:date="2016-04-01T14:13:00Z"/>
          <w:rFonts w:eastAsia="Times New Roman" w:cs="Times New Roman"/>
          <w:i/>
          <w:iCs/>
          <w:lang w:eastAsia="en-GB"/>
        </w:rPr>
      </w:pPr>
      <w:ins w:id="81" w:author="TVI_BZ" w:date="2016-04-01T14:13:00Z">
        <w:r w:rsidRPr="002715C1">
          <w:t>(159) ‘Maintenance dredging’ means dredging routinely done in order to keep the waterway accessible;</w:t>
        </w:r>
      </w:ins>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Conditions for exemption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schemes, individual aid granted under aid schemes and ad hoc aid shall be compatible with the internal market within the meaning of Article 107(2) or (3) of the Treaty and shall be exempted from the notification requirement of Article 108(3) of the Treaty provided that such aid fulfils all the conditions laid down in Chapter I of this Regulation, as well as the specific conditions for the relevant category of aid laid down in Chapter III of this Regulation.</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Notification thresholds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This Regulation shall not apply to aid which exceeds the following thresholds: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regional investment aid: the ‘adjusted aid amount’ of aid, as calculated in accordance with the mechanism defined in Article 2, point 20 for an investment with eligible costs of EUR 100 million;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875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regional urban development aid, EUR 20 million as laid down in Article 16(3);</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3"/>
        <w:gridCol w:w="879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to SMEs: EUR 7,5 million per undertaking per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7"/>
        <w:gridCol w:w="877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consultancy in favour of SMEs: EUR 2 million per undertaking, per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8"/>
        <w:gridCol w:w="875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to SMEs for participation in fairs: EUR 2 million per undertaking,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to SMEs for cooperation costs incurred by participating in European Territorial Cooperation projects: EUR 2 million per undertaking, per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0"/>
        <w:gridCol w:w="879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risk finance aid: EUR 15 million per eligible undertaking as laid down in Article 21(9);</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2"/>
        <w:gridCol w:w="878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start-ups: the amounts laid down per undertaking in Article 22(3), (4) and (5);</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9"/>
        <w:gridCol w:w="888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research and development: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47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if the project is predominantly fundamental research: EUR 40 million per undertaking, per project; that is the case where more than half of the eligible costs of the project are incurred through activities which fall within the category of fundamental research;</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42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together;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8377"/>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if the project is predominantly experimental development: EUR 15 million per undertaking, per project; that is the case where more than half of the eligible costs of the project are incurred through activities which fall within the category of experimental development;</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9"/>
              <w:gridCol w:w="8378"/>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if</w:t>
                  </w:r>
                  <w:proofErr w:type="gramEnd"/>
                  <w:r w:rsidRPr="002715C1">
                    <w:rPr>
                      <w:rFonts w:eastAsia="Times New Roman" w:cs="Times New Roman"/>
                      <w:lang w:eastAsia="en-GB"/>
                    </w:rPr>
                    <w:t xml:space="preserve"> the project is a Eureka project or is implemented by a Joint Undertaking established on the basis of Article 185 or of Article 187 of the Treaty, the amounts referred to in points (</w:t>
                  </w:r>
                  <w:proofErr w:type="spellStart"/>
                  <w:r w:rsidRPr="002715C1">
                    <w:rPr>
                      <w:rFonts w:eastAsia="Times New Roman" w:cs="Times New Roman"/>
                      <w:lang w:eastAsia="en-GB"/>
                    </w:rPr>
                    <w:t>i</w:t>
                  </w:r>
                  <w:proofErr w:type="spellEnd"/>
                  <w:r w:rsidRPr="002715C1">
                    <w:rPr>
                      <w:rFonts w:eastAsia="Times New Roman" w:cs="Times New Roman"/>
                      <w:lang w:eastAsia="en-GB"/>
                    </w:rPr>
                    <w:t>) to (iii) are doubled.</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8"/>
              <w:gridCol w:w="8429"/>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if the aid for research and development projects is granted in the form of repayable advances which, in the absence of an accepted methodology to calculate their gross grant equivalent, are expressed as a percentage of the eligible costs and the measure provides that in case of a successful outcome of the project, as defined on the basis of a reasonable and prudent hypothesis, the advances will be repaid with an interest rate at least equal to the discount rate applicable at the time of grant, the amounts referred to in points (</w:t>
                  </w:r>
                  <w:proofErr w:type="spellStart"/>
                  <w:r w:rsidRPr="002715C1">
                    <w:rPr>
                      <w:rFonts w:eastAsia="Times New Roman" w:cs="Times New Roman"/>
                      <w:lang w:eastAsia="en-GB"/>
                    </w:rPr>
                    <w:t>i</w:t>
                  </w:r>
                  <w:proofErr w:type="spellEnd"/>
                  <w:r w:rsidRPr="002715C1">
                    <w:rPr>
                      <w:rFonts w:eastAsia="Times New Roman" w:cs="Times New Roman"/>
                      <w:lang w:eastAsia="en-GB"/>
                    </w:rPr>
                    <w:t>) to (iv) are increased by 50 %;</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7"/>
              <w:gridCol w:w="8360"/>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feasibility studies in preparation for research activities: EUR 7,5 million per study;</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1"/>
        <w:gridCol w:w="882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research infrastructures: EUR 20 million per infrastructure;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4"/>
        <w:gridCol w:w="862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innovation clusters: EUR 7,5 million per cluster;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876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innovation aid for SMEs: EUR 5 million per undertaking, per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5"/>
        <w:gridCol w:w="875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process and organisational innovation: EUR 7,5 million per undertaking, per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2"/>
        <w:gridCol w:w="851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training aid: EUR 2 million per training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8"/>
        <w:gridCol w:w="880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the recruitment of disadvantaged workers: EUR 5 million per undertaking,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the employment of workers with disabilities in the form of wage subsidies: EUR 10 million per undertaking,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compensating the additional costs of employing workers with disabilities: EUR 10 million per undertaking,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6"/>
        <w:gridCol w:w="886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compensating the costs of assistance provided to disadvantaged workers: EUR 5 million per undertaking,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5"/>
        <w:gridCol w:w="885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environmental protection, excluding investment aid for the remediation of contaminated sites and aid for the distribution network part of the energy efficient district heating and cooling installation: EUR 15 million per undertaking per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0"/>
        <w:gridCol w:w="884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energy efficiency projects: EUR 10 million as laid down in Article 39(5);</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remediation of contaminated sites: EUR 20 million per undertaking per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8"/>
        <w:gridCol w:w="883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operating aid for the production of electricity from renewable sources and operating aid for the promotion of energy from renewable sources in small scale installations: EUR 15 million per undertaking per project. When the aid is granted on the basis of a competitive bidding process under Article 42: EUR 150 million per year taking into account the combined budget of all schemes falling under Article 42;</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6"/>
        <w:gridCol w:w="878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the district heating or cooling distribution network: EUR 20 million per undertaking per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4"/>
        <w:gridCol w:w="884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energy infrastructure: EUR 50 million per undertaking, per investment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74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aid for broadband infrastructures: EUR 70 million total costs per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6"/>
        <w:gridCol w:w="885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(z)</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204A9D" w:rsidP="00204A9D">
            <w:pPr>
              <w:spacing w:before="120" w:after="0" w:line="312" w:lineRule="atLeast"/>
              <w:jc w:val="both"/>
              <w:textAlignment w:val="baseline"/>
              <w:rPr>
                <w:rFonts w:eastAsia="Times New Roman" w:cs="Times New Roman"/>
                <w:lang w:eastAsia="en-GB"/>
              </w:rPr>
            </w:pPr>
            <w:r w:rsidRPr="002715C1">
              <w:t xml:space="preserve">For investment aid for culture and heritage conservation: EUR </w:t>
            </w:r>
            <w:del w:id="82" w:author="TVI_BZ" w:date="2016-04-01T14:13:00Z">
              <w:r w:rsidR="00734444" w:rsidRPr="002715C1">
                <w:rPr>
                  <w:rFonts w:eastAsia="Times New Roman" w:cs="Times New Roman"/>
                  <w:lang w:eastAsia="en-GB"/>
                </w:rPr>
                <w:delText>100</w:delText>
              </w:r>
            </w:del>
            <w:ins w:id="83" w:author="TVI_BZ" w:date="2016-04-01T14:13:00Z">
              <w:r w:rsidRPr="002715C1">
                <w:t>[150]</w:t>
              </w:r>
            </w:ins>
            <w:r w:rsidRPr="002715C1">
              <w:t xml:space="preserve"> million per project; operating aid for culture and heritage conservation: EUR </w:t>
            </w:r>
            <w:del w:id="84" w:author="TVI_BZ" w:date="2016-04-01T14:13:00Z">
              <w:r w:rsidR="00734444" w:rsidRPr="002715C1">
                <w:rPr>
                  <w:rFonts w:eastAsia="Times New Roman" w:cs="Times New Roman"/>
                  <w:lang w:eastAsia="en-GB"/>
                </w:rPr>
                <w:delText>50</w:delText>
              </w:r>
            </w:del>
            <w:ins w:id="85" w:author="TVI_BZ" w:date="2016-04-01T14:13:00Z">
              <w:r w:rsidRPr="002715C1">
                <w:t>[75]</w:t>
              </w:r>
            </w:ins>
            <w:r w:rsidRPr="002715C1">
              <w:t xml:space="preserve"> million per undertaking per year</w:t>
            </w:r>
            <w:r w:rsidR="00734444" w:rsidRPr="002715C1">
              <w:rPr>
                <w:rFonts w:eastAsia="Times New Roman" w:cs="Times New Roman"/>
                <w:lang w:eastAsia="en-GB"/>
              </w:rPr>
              <w: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8"/>
        <w:gridCol w:w="860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aa</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for aid schemes for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w:t>
            </w:r>
            <w:proofErr w:type="spellStart"/>
            <w:r w:rsidRPr="002715C1">
              <w:rPr>
                <w:rFonts w:eastAsia="Times New Roman" w:cs="Times New Roman"/>
                <w:lang w:eastAsia="en-GB"/>
              </w:rPr>
              <w:t>EUR</w:t>
            </w:r>
            <w:proofErr w:type="spellEnd"/>
            <w:r w:rsidRPr="002715C1">
              <w:rPr>
                <w:rFonts w:eastAsia="Times New Roman" w:cs="Times New Roman"/>
                <w:lang w:eastAsia="en-GB"/>
              </w:rPr>
              <w:t xml:space="preserve"> 50 million per scheme per year;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70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investment aid for sports and multifunctional infrastructures: EUR 15 million or the total costs exceeding EUR 50 million per project; operating aid for sport infrastructure: EUR 2 million per infrastructure per year;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70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investment aid for local infrastructures: EUR 10 million or the total costs exceeding EUR 20 million for the same infrastructure.</w:t>
            </w:r>
          </w:p>
        </w:tc>
      </w:tr>
      <w:tr w:rsidR="00204A9D" w:rsidRPr="002715C1" w:rsidTr="00734444">
        <w:trPr>
          <w:ins w:id="86"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87" w:author="TVI_BZ" w:date="2016-04-01T14:13:00Z"/>
                <w:rFonts w:eastAsia="Times New Roman" w:cs="Times New Roman"/>
                <w:lang w:eastAsia="en-GB"/>
              </w:rPr>
            </w:pPr>
            <w:ins w:id="88" w:author="TVI_BZ" w:date="2016-04-01T14:13:00Z">
              <w:r w:rsidRPr="002715C1">
                <w:rPr>
                  <w:rFonts w:eastAsia="Times New Roman" w:cs="Times New Roman"/>
                  <w:lang w:eastAsia="en-GB"/>
                </w:rPr>
                <w:t>(</w:t>
              </w:r>
              <w:proofErr w:type="spellStart"/>
              <w:r w:rsidRPr="002715C1">
                <w:rPr>
                  <w:rFonts w:eastAsia="Times New Roman" w:cs="Times New Roman"/>
                  <w:lang w:eastAsia="en-GB"/>
                </w:rPr>
                <w:t>dd</w:t>
              </w:r>
              <w:proofErr w:type="spellEnd"/>
              <w:r w:rsidRPr="002715C1">
                <w:rPr>
                  <w:rFonts w:eastAsia="Times New Roman" w:cs="Times New Roman"/>
                  <w:lang w:eastAsia="en-GB"/>
                </w:rPr>
                <w:t>)</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89" w:author="TVI_BZ" w:date="2016-04-01T14:13:00Z"/>
                <w:rFonts w:eastAsia="Times New Roman" w:cs="Times New Roman"/>
                <w:lang w:eastAsia="en-GB"/>
              </w:rPr>
            </w:pPr>
            <w:ins w:id="90" w:author="TVI_BZ" w:date="2016-04-01T14:13:00Z">
              <w:r w:rsidRPr="002715C1">
                <w:t>for investment aid for regional airports: the aid intensities laid down in Article 56a paragraphs 11 and 12;</w:t>
              </w:r>
            </w:ins>
          </w:p>
        </w:tc>
      </w:tr>
      <w:tr w:rsidR="00204A9D" w:rsidRPr="002715C1" w:rsidTr="00734444">
        <w:trPr>
          <w:ins w:id="91"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204A9D">
            <w:pPr>
              <w:spacing w:before="120" w:after="0" w:line="312" w:lineRule="atLeast"/>
              <w:jc w:val="both"/>
              <w:textAlignment w:val="baseline"/>
              <w:rPr>
                <w:ins w:id="92" w:author="TVI_BZ" w:date="2016-04-01T14:13:00Z"/>
                <w:rFonts w:eastAsia="Times New Roman" w:cs="Times New Roman"/>
                <w:lang w:eastAsia="en-GB"/>
              </w:rPr>
            </w:pPr>
            <w:ins w:id="93" w:author="TVI_BZ" w:date="2016-04-01T14:13:00Z">
              <w:r w:rsidRPr="002715C1">
                <w:rPr>
                  <w:rFonts w:eastAsia="Times New Roman" w:cs="Times New Roman"/>
                  <w:lang w:eastAsia="en-GB"/>
                </w:rPr>
                <w:t>(</w:t>
              </w:r>
              <w:proofErr w:type="spellStart"/>
              <w:r w:rsidRPr="002715C1">
                <w:rPr>
                  <w:rFonts w:eastAsia="Times New Roman" w:cs="Times New Roman"/>
                  <w:lang w:eastAsia="en-GB"/>
                </w:rPr>
                <w:t>ee</w:t>
              </w:r>
              <w:proofErr w:type="spellEnd"/>
              <w:r w:rsidRPr="002715C1">
                <w:rPr>
                  <w:rFonts w:eastAsia="Times New Roman" w:cs="Times New Roman"/>
                  <w:lang w:eastAsia="en-GB"/>
                </w:rPr>
                <w:t>)</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94" w:author="TVI_BZ" w:date="2016-04-01T14:13:00Z"/>
                <w:rFonts w:eastAsia="Times New Roman" w:cs="Times New Roman"/>
                <w:lang w:eastAsia="en-GB"/>
              </w:rPr>
            </w:pPr>
            <w:ins w:id="95" w:author="TVI_BZ" w:date="2016-04-01T14:13:00Z">
              <w:r w:rsidRPr="002715C1">
                <w:t xml:space="preserve">for investment aid for maritime ports: EUR [100] million per single investment project (or EUR [120] million per single investment project in a maritime port included in the work plan of a </w:t>
              </w:r>
              <w:r w:rsidRPr="002715C1">
                <w:lastRenderedPageBreak/>
                <w:t>core network corridor as referred to in Article 47 of Regulation (EU) No 1315/2013 of the European Parliament and of the Council*);</w:t>
              </w:r>
            </w:ins>
          </w:p>
        </w:tc>
      </w:tr>
      <w:tr w:rsidR="00204A9D" w:rsidRPr="002715C1" w:rsidTr="00734444">
        <w:trPr>
          <w:ins w:id="96"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97" w:author="TVI_BZ" w:date="2016-04-01T14:13:00Z"/>
                <w:rFonts w:eastAsia="Times New Roman" w:cs="Times New Roman"/>
                <w:lang w:eastAsia="en-GB"/>
              </w:rPr>
            </w:pPr>
            <w:ins w:id="98" w:author="TVI_BZ" w:date="2016-04-01T14:13:00Z">
              <w:r w:rsidRPr="002715C1">
                <w:rPr>
                  <w:rFonts w:eastAsia="Times New Roman" w:cs="Times New Roman"/>
                  <w:lang w:eastAsia="en-GB"/>
                </w:rPr>
                <w:lastRenderedPageBreak/>
                <w:t>(</w:t>
              </w:r>
              <w:proofErr w:type="spellStart"/>
              <w:r w:rsidRPr="002715C1">
                <w:rPr>
                  <w:rFonts w:eastAsia="Times New Roman" w:cs="Times New Roman"/>
                  <w:lang w:eastAsia="en-GB"/>
                </w:rPr>
                <w:t>ff</w:t>
              </w:r>
              <w:proofErr w:type="spellEnd"/>
              <w:r w:rsidRPr="002715C1">
                <w:rPr>
                  <w:rFonts w:eastAsia="Times New Roman" w:cs="Times New Roman"/>
                  <w:lang w:eastAsia="en-GB"/>
                </w:rPr>
                <w:t>)</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99" w:author="TVI_BZ" w:date="2016-04-01T14:13:00Z"/>
                <w:rFonts w:eastAsia="Times New Roman" w:cs="Times New Roman"/>
                <w:lang w:eastAsia="en-GB"/>
              </w:rPr>
            </w:pPr>
            <w:proofErr w:type="gramStart"/>
            <w:ins w:id="100" w:author="TVI_BZ" w:date="2016-04-01T14:13:00Z">
              <w:r w:rsidRPr="002715C1">
                <w:t>for</w:t>
              </w:r>
              <w:proofErr w:type="gramEnd"/>
              <w:r w:rsidRPr="002715C1">
                <w:t xml:space="preserve"> investment aid for inland ports: EUR [20] million per single investment project.</w:t>
              </w:r>
            </w:ins>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thresholds set out or referred to in paragraph 1 shall not be circumvented by artificially splitting up the aid schemes or aid projects.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Transparency of aid</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1.   This Regulation shall apply only to aid in respect of which it is possible to calculate precisely the gross grant equivalent of the aid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without any need to undertake a risk assessment (‘transparent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following categories of aid shall be considered to be transparent: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1"/>
        <w:gridCol w:w="854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comprised in grants and interest rate subsidies;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comprised in loans, where the gross grant equivalent has been calculated on the basis of the reference rate prevailing at the time of the grant;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comprised in guarantees: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435"/>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gross grant equivalent has been calculated on the basis of safe-harbour premiums laid down in a Commission notice;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38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where before the implementation of the measure, the methodology to calculate the gross grant equivalent of the guarantee has been accepted on the basis of the Commission Notice on the application of Articles 87 and 88 of the EC Treaty to State aid in the form of guarantees</w:t>
                  </w:r>
                  <w:hyperlink r:id="rId54" w:anchor="ntr50-L_2014187EN.01000101-E005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50</w:t>
                    </w:r>
                    <w:r w:rsidRPr="002715C1">
                      <w:rPr>
                        <w:rFonts w:eastAsia="Times New Roman" w:cs="Times New Roman"/>
                        <w:bdr w:val="none" w:sz="0" w:space="0" w:color="auto" w:frame="1"/>
                        <w:lang w:eastAsia="en-GB"/>
                      </w:rPr>
                      <w:t>)</w:t>
                    </w:r>
                  </w:hyperlink>
                  <w:r w:rsidRPr="002715C1">
                    <w:rPr>
                      <w:rFonts w:eastAsia="Times New Roman" w:cs="Times New Roman"/>
                      <w:lang w:eastAsia="en-GB"/>
                    </w:rPr>
                    <w:t>, or any successor notice, following notification of that methodology to the Commission under any regulation adopted by the Commission in the State aid area applicable at the time, and the approved methodology explicitly addresses the type of guarantee and the type of underlying transaction at stake in the context of the application of this Regulation;</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in the form of tax advantages, where the measure provides for a cap ensuring that the applicable threshold is not exceeded;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879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regional urban development if the conditions laid down in Article 16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9"/>
        <w:gridCol w:w="884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comprised in risk finance measures if the conditions laid down in Article 21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start-ups if the conditions laid down in Article 22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4"/>
        <w:gridCol w:w="877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energy efficiency projects if the conditions laid down in Article 39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9"/>
        <w:gridCol w:w="888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in the form of premiums in addition to the market price if the conditions laid down in Article 42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883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aid</w:t>
            </w:r>
            <w:proofErr w:type="gramEnd"/>
            <w:r w:rsidRPr="002715C1">
              <w:rPr>
                <w:rFonts w:eastAsia="Times New Roman" w:cs="Times New Roman"/>
                <w:lang w:eastAsia="en-GB"/>
              </w:rPr>
              <w:t xml:space="preserve"> in the form of repayable advances, if the total nominal amount of the repayable advance does not exceed the thresholds applicable under this Regulation or if, before implementation of the measure, the methodology to calculate the gross grant equivalent of the repayable advance has been accepted following its notification to the Commission.</w:t>
            </w:r>
          </w:p>
        </w:tc>
      </w:tr>
      <w:tr w:rsidR="00204A9D" w:rsidRPr="002715C1" w:rsidTr="00734444">
        <w:trPr>
          <w:ins w:id="101"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102" w:author="TVI_BZ" w:date="2016-04-01T14:13:00Z"/>
                <w:rFonts w:eastAsia="Times New Roman" w:cs="Times New Roman"/>
                <w:lang w:eastAsia="en-GB"/>
              </w:rPr>
            </w:pPr>
            <w:ins w:id="103" w:author="TVI_BZ" w:date="2016-04-01T14:13:00Z">
              <w:r w:rsidRPr="002715C1">
                <w:t>(k)</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4A9D" w:rsidRPr="002715C1" w:rsidRDefault="00204A9D" w:rsidP="00734444">
            <w:pPr>
              <w:spacing w:before="120" w:after="0" w:line="312" w:lineRule="atLeast"/>
              <w:jc w:val="both"/>
              <w:textAlignment w:val="baseline"/>
              <w:rPr>
                <w:ins w:id="104" w:author="TVI_BZ" w:date="2016-04-01T14:13:00Z"/>
                <w:rFonts w:eastAsia="Times New Roman" w:cs="Times New Roman"/>
                <w:lang w:eastAsia="en-GB"/>
              </w:rPr>
            </w:pPr>
            <w:proofErr w:type="gramStart"/>
            <w:ins w:id="105" w:author="TVI_BZ" w:date="2016-04-01T14:13:00Z">
              <w:r w:rsidRPr="002715C1">
                <w:t>aid</w:t>
              </w:r>
              <w:proofErr w:type="gramEnd"/>
              <w:r w:rsidRPr="002715C1">
                <w:t xml:space="preserve"> in the form of the sale or the lease of tangible assets below market rates if the value is established either by an independent expert evaluation prior to the sale or renting or by reference to a publicly available, regularly updated and generally accepted benchmark.’</w:t>
              </w:r>
            </w:ins>
          </w:p>
        </w:tc>
      </w:tr>
    </w:tbl>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Incentive effect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This Regulation shall apply only to aid which has an incentive effect.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be considered to have an incentive effect if the beneficiary has submitted a written application for the aid to the Member State concerned before work on the project or activity starts. The application for the aid shall contain at least the following information: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35"/>
        <w:gridCol w:w="814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undertaking's name and size;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7"/>
        <w:gridCol w:w="861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description of the project, including its start and end dates;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26"/>
        <w:gridCol w:w="795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location of the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78"/>
        <w:gridCol w:w="769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list of project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type of aid (grant, loan, guarantee, repayable advance, equity injection or other) and amount of public funding needed for the project;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Ad hoc aid granted to large enterprises shall be considered to have an incentive effect if, in addition to ensuring that the condition laid down in paragraph 2 is fulfilled, the Member State has verified, before granting the aid concerned, that documentation prepared by the beneficiary establishes that the aid will result in one or more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regional investment aid: that a project is carried out, which would not have been carried out in the area concerned or would not have been sufficiently profitable for the beneficiary in the area concerned in the absence of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all other cases, that there is: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8"/>
              <w:gridCol w:w="8313"/>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 material increase in the scope of the project/activity due to the aid,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96"/>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 material increase in the total amount spent by the beneficiary on the project/activity due to the aid, or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35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 material increase in the speed of completion of the project/activity concerned;</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By way of derogation from paragraphs 2 and 3, measures in the form of tax advantages shall be deemed to have an incentive effect if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measure establishes a right to aid in accordance with objective criteria and without further exercise of discretion by the Member State;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measure has been adopted and is in force before work on the aided project or activity has started, except in the case of fiscal successor schemes, where the activity was already covered by the previous schemes in the form of tax advantages.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By way of derogation from paragraphs 2, 3 and 4, the following categories of aid are not required to have or shall be deemed to have an incentive effect: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204A9D" w:rsidP="00734444">
            <w:pPr>
              <w:spacing w:before="120" w:after="0" w:line="312" w:lineRule="atLeast"/>
              <w:jc w:val="both"/>
              <w:textAlignment w:val="baseline"/>
              <w:rPr>
                <w:rFonts w:eastAsia="Times New Roman" w:cs="Times New Roman"/>
                <w:lang w:eastAsia="en-GB"/>
              </w:rPr>
            </w:pPr>
            <w:r w:rsidRPr="002715C1">
              <w:t>regional operating aid</w:t>
            </w:r>
            <w:ins w:id="106" w:author="TVI_BZ" w:date="2016-04-01T14:13:00Z">
              <w:r w:rsidRPr="002715C1">
                <w:t xml:space="preserve"> and regional urban development aid</w:t>
              </w:r>
            </w:ins>
            <w:r w:rsidRPr="002715C1">
              <w:t xml:space="preserve">, if the </w:t>
            </w:r>
            <w:ins w:id="107" w:author="TVI_BZ" w:date="2016-04-01T14:13:00Z">
              <w:r w:rsidRPr="002715C1">
                <w:t xml:space="preserve">relevant </w:t>
              </w:r>
            </w:ins>
            <w:r w:rsidRPr="002715C1">
              <w:t xml:space="preserve">conditions laid down in </w:t>
            </w:r>
            <w:del w:id="108" w:author="TVI_BZ" w:date="2016-04-01T14:13:00Z">
              <w:r w:rsidR="00734444" w:rsidRPr="002715C1">
                <w:rPr>
                  <w:rFonts w:eastAsia="Times New Roman" w:cs="Times New Roman"/>
                  <w:lang w:eastAsia="en-GB"/>
                </w:rPr>
                <w:delText>Article</w:delText>
              </w:r>
            </w:del>
            <w:ins w:id="109" w:author="TVI_BZ" w:date="2016-04-01T14:13:00Z">
              <w:r w:rsidRPr="002715C1">
                <w:t>Articles</w:t>
              </w:r>
            </w:ins>
            <w:r w:rsidRPr="002715C1">
              <w:t xml:space="preserve"> 15 </w:t>
            </w:r>
            <w:ins w:id="110" w:author="TVI_BZ" w:date="2016-04-01T14:13:00Z">
              <w:r w:rsidRPr="002715C1">
                <w:t xml:space="preserve">and 16 </w:t>
              </w:r>
            </w:ins>
            <w:r w:rsidRPr="002715C1">
              <w:t>are fulfilled</w:t>
            </w:r>
            <w:del w:id="111" w:author="TVI_BZ" w:date="2016-04-01T14:13:00Z">
              <w:r w:rsidR="00734444" w:rsidRPr="002715C1">
                <w:rPr>
                  <w:rFonts w:eastAsia="Times New Roman" w:cs="Times New Roman"/>
                  <w:lang w:eastAsia="en-GB"/>
                </w:rPr>
                <w:delText>,</w:delText>
              </w:r>
            </w:del>
            <w:ins w:id="112" w:author="TVI_BZ" w:date="2016-04-01T14:13:00Z">
              <w:r w:rsidRPr="002715C1">
                <w:t>;</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access to finance for SMEs, if the relevant conditions laid down in Articles 21 and 22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for the recruitment of disadvantaged workers in the form of wage subsidies and aid for the employment of workers with disabilities in the form of wage subsidies, if the relevant conditions laid down in Articles 32 and 33 respectively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204A9D" w:rsidP="00734444">
            <w:pPr>
              <w:spacing w:before="120" w:after="0" w:line="312" w:lineRule="atLeast"/>
              <w:jc w:val="both"/>
              <w:textAlignment w:val="baseline"/>
              <w:rPr>
                <w:rFonts w:eastAsia="Times New Roman" w:cs="Times New Roman"/>
                <w:lang w:eastAsia="en-GB"/>
              </w:rPr>
            </w:pPr>
            <w:r w:rsidRPr="002715C1">
              <w:t>aid compensating for the additional costs of employing workers with disabilities</w:t>
            </w:r>
            <w:ins w:id="113" w:author="TVI_BZ" w:date="2016-04-01T14:13:00Z">
              <w:r w:rsidRPr="002715C1">
                <w:t xml:space="preserve"> and aid for compensating the costs of assistance provided to disadvantaged workers</w:t>
              </w:r>
            </w:ins>
            <w:r w:rsidRPr="002715C1">
              <w:t xml:space="preserve">, if the </w:t>
            </w:r>
            <w:ins w:id="114" w:author="TVI_BZ" w:date="2016-04-01T14:13:00Z">
              <w:r w:rsidRPr="002715C1">
                <w:t xml:space="preserve">relevant </w:t>
              </w:r>
            </w:ins>
            <w:r w:rsidRPr="002715C1">
              <w:t xml:space="preserve">conditions laid down in </w:t>
            </w:r>
            <w:del w:id="115" w:author="TVI_BZ" w:date="2016-04-01T14:13:00Z">
              <w:r w:rsidR="00734444" w:rsidRPr="002715C1">
                <w:rPr>
                  <w:rFonts w:eastAsia="Times New Roman" w:cs="Times New Roman"/>
                  <w:lang w:eastAsia="en-GB"/>
                </w:rPr>
                <w:delText>Article</w:delText>
              </w:r>
            </w:del>
            <w:ins w:id="116" w:author="TVI_BZ" w:date="2016-04-01T14:13:00Z">
              <w:r w:rsidRPr="002715C1">
                <w:t>Articles</w:t>
              </w:r>
            </w:ins>
            <w:r w:rsidRPr="002715C1">
              <w:t xml:space="preserve"> 34 </w:t>
            </w:r>
            <w:ins w:id="117" w:author="TVI_BZ" w:date="2016-04-01T14:13:00Z">
              <w:r w:rsidRPr="002715C1">
                <w:t xml:space="preserve">and 35 </w:t>
              </w:r>
            </w:ins>
            <w:r w:rsidRPr="002715C1">
              <w:t>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in the form of reductions in environmental taxes under Directive 2003/96/EC, if the conditions laid down in Article 44 of this Regulation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to make good the damage caused by certain natural disasters, if the conditions laid down in Article 50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2"/>
        <w:gridCol w:w="883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social aid for transport for residents of remote regions, if the conditions laid down in Article 51 are fulfilled;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9"/>
        <w:gridCol w:w="880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aid</w:t>
            </w:r>
            <w:proofErr w:type="gramEnd"/>
            <w:r w:rsidRPr="002715C1">
              <w:rPr>
                <w:rFonts w:eastAsia="Times New Roman" w:cs="Times New Roman"/>
                <w:lang w:eastAsia="en-GB"/>
              </w:rPr>
              <w:t xml:space="preserve"> for culture and heritage conservation, if the conditions laid down in Article 53 are fulfilled.</w:t>
            </w:r>
          </w:p>
        </w:tc>
      </w:tr>
    </w:tbl>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7</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intensity and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For the purposes of calculating aid intensity and eligible costs, all figures used shall be taken before any deduction of tax or other charge. The eligible costs shall be supported by documentary evidence which shall be clear, specific and contemporary.</w:t>
      </w:r>
      <w:ins w:id="118" w:author="TVI_BZ" w:date="2016-04-01T14:13:00Z">
        <w:r w:rsidR="00204A9D" w:rsidRPr="002715C1">
          <w:rPr>
            <w:rFonts w:eastAsia="Times New Roman" w:cs="Times New Roman"/>
            <w:lang w:eastAsia="en-GB"/>
          </w:rPr>
          <w:t xml:space="preserve"> </w:t>
        </w:r>
        <w:r w:rsidR="00204A9D" w:rsidRPr="002715C1">
          <w:t>The amounts of eligible costs can be calculated in compliance with the simplified cost options set out in Articles 67 and 68 of Regulation (EU) No 1303/2013 of the European Parliament and of the Council*, provided that the operation is at least partly financed through an EU fund that allows the use of these simplified cost options and that the category of costs is eligible according to the relevant exemption provision.</w:t>
        </w:r>
      </w:ins>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Where aid is granted in a form other than a grant, the aid amount shall be the gross grant equivalent of the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3.   </w:t>
      </w:r>
      <w:r w:rsidR="00204A9D" w:rsidRPr="002715C1">
        <w:t xml:space="preserve">Aid payable in </w:t>
      </w:r>
      <w:ins w:id="119" w:author="TVI_BZ" w:date="2016-04-01T14:13:00Z">
        <w:r w:rsidR="00204A9D" w:rsidRPr="002715C1">
          <w:t xml:space="preserve">the future, for example aid payable in </w:t>
        </w:r>
      </w:ins>
      <w:r w:rsidR="00204A9D" w:rsidRPr="002715C1">
        <w:t>several instalments</w:t>
      </w:r>
      <w:ins w:id="120" w:author="TVI_BZ" w:date="2016-04-01T14:13:00Z">
        <w:r w:rsidR="00204A9D" w:rsidRPr="002715C1">
          <w:t>,</w:t>
        </w:r>
      </w:ins>
      <w:r w:rsidR="00204A9D" w:rsidRPr="002715C1">
        <w:t xml:space="preserve"> shall be discounted to its value at the moment it is granted.</w:t>
      </w:r>
      <w:r w:rsidRPr="002715C1">
        <w:rPr>
          <w:rFonts w:eastAsia="Times New Roman" w:cs="Times New Roman"/>
          <w:lang w:eastAsia="en-GB"/>
        </w:rPr>
        <w:t xml:space="preserve"> The eligible costs shall be discounted to their value at the moment the aid is granted. The interest rate to be used for discounting purposes shall be the discount rate applicable at the moment the aid is granted.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del w:id="121" w:author="TVI_BZ" w:date="2016-04-01T14:13:00Z">
        <w:r w:rsidRPr="002715C1">
          <w:rPr>
            <w:rFonts w:eastAsia="Times New Roman" w:cs="Times New Roman"/>
            <w:lang w:eastAsia="en-GB"/>
          </w:rPr>
          <w:delText>4.   Where aid is granted by means of tax advantages, discounting of aid tranches shall take place on the basis of the discount rates applicable at the various times the tax advantage takes effect.</w:delText>
        </w:r>
      </w:del>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Where aid is granted in the form of repayable advances which, in the absence of an accepted methodology to calculate their gross grant equivalent, are expressed as a percentage of the eligible costs and the measure provides that in case of a successful outcome of the project, as defined on the basis of a reasonable and prudent hypothesis, the advances will be repaid with an interest rate at least equal to the discount rate applicable at the moment the aid is granted, the maximum aid intensities laid down in Chapter III may be increased by 10 percentage points.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Where regional aid is granted in the form of repayable advances, the maximum aid intensities established in a regional aid map in force at the moment the aid is granted may not be increased.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8</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proofErr w:type="spellStart"/>
      <w:r w:rsidRPr="002715C1">
        <w:rPr>
          <w:rFonts w:eastAsia="Times New Roman" w:cs="Times New Roman"/>
          <w:b/>
          <w:bCs/>
          <w:lang w:eastAsia="en-GB"/>
        </w:rPr>
        <w:t>Cumulation</w:t>
      </w:r>
      <w:proofErr w:type="spellEnd"/>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 determining whether the notification thresholds in Article 4 and the maximum aid intensities in Chapter III are respected, the total amount of State aid for the aided activity or project or undertaking shall be taken into account.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Where Union funding centrally managed by the institutions, agencies, joint undertakings or other bodies of the Union that is not directly or indirectly under the control of the Member State is combined with State aid, only the latter shall be considered for determining whether notification thresholds and maximum aid intensities or maximum aid amounts are respected, provided that the total amount of public funding granted in relation to the same eligible costs does not exceed the most favourable funding rate laid down in the applicable rules of Union law.</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with identifiable eligible costs exempted by this Regulation may be cumulated with: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1"/>
        <w:gridCol w:w="880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any other State aid, as long as those measures concern different identifiable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any</w:t>
            </w:r>
            <w:proofErr w:type="gramEnd"/>
            <w:r w:rsidRPr="002715C1">
              <w:rPr>
                <w:rFonts w:eastAsia="Times New Roman" w:cs="Times New Roman"/>
                <w:lang w:eastAsia="en-GB"/>
              </w:rPr>
              <w:t xml:space="preserve"> other State aid, in relation to the same eligible costs, partly or fully overlapping, only if such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does not result in exceeding the highest aid intensity or aid amount applicable to this aid under this Regulation.</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Aid without identifiable eligible costs exempted under Articles 21, 22 and 23 of this Regulation may be cumulated with any other State aid with identifiable eligible costs. Aid without identifiable eligible costs may be cumulated with any other State aid without identifiable eligible costs, up to the highest relevant total financing threshold fixed in the specific circumstances of each case by this or another block exemption regulation or decision adopted by the Commission.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5.   State aid exempted under this Regulation shall not be cumulated with any de </w:t>
      </w:r>
      <w:proofErr w:type="spellStart"/>
      <w:r w:rsidRPr="002715C1">
        <w:rPr>
          <w:rFonts w:eastAsia="Times New Roman" w:cs="Times New Roman"/>
          <w:lang w:eastAsia="en-GB"/>
        </w:rPr>
        <w:t>minimis</w:t>
      </w:r>
      <w:proofErr w:type="spellEnd"/>
      <w:r w:rsidRPr="002715C1">
        <w:rPr>
          <w:rFonts w:eastAsia="Times New Roman" w:cs="Times New Roman"/>
          <w:lang w:eastAsia="en-GB"/>
        </w:rPr>
        <w:t xml:space="preserve"> aid in respect of the same eligible costs if such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would result in an aid intensity exceeding those laid down in Chapter III of this Regulation.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 xml:space="preserve">6.   By way of derogation from paragraph 3(b), aid in favour of workers with disabilities, as provided for in Articles 33 and 34 may be cumulated with other aid exempted under this Regulation in relation to the same eligible costs above the highest applicable threshold under this Regulation, provided that such </w:t>
      </w:r>
      <w:proofErr w:type="spellStart"/>
      <w:r w:rsidRPr="002715C1">
        <w:rPr>
          <w:rFonts w:eastAsia="Times New Roman" w:cs="Times New Roman"/>
          <w:lang w:eastAsia="en-GB"/>
        </w:rPr>
        <w:t>cumulation</w:t>
      </w:r>
      <w:proofErr w:type="spellEnd"/>
      <w:r w:rsidRPr="002715C1">
        <w:rPr>
          <w:rFonts w:eastAsia="Times New Roman" w:cs="Times New Roman"/>
          <w:lang w:eastAsia="en-GB"/>
        </w:rPr>
        <w:t xml:space="preserve"> does not result in an aid intensity exceeding 100 % of the relevant costs over any period for which the workers concerned are employed.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9</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Publication and information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The Member State concerned shall ensure the publication on a comprehensive State aid website, at national or regional level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summary information referred to in Article 11 in the standardised format laid down in Annex II or a link providing access to it;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full text of each aid measure, as referred to in Article 11 or a link providing access to the full text;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9"/>
        <w:gridCol w:w="882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information referred to in Annex III on each individual aid award exceeding EUR 500 000.</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As regards aid granted to European Territorial Cooperation projects, the information referred to in this paragraph shall be placed on the website of the Member State in which the Managing Authority concerned, as defined in Article 21 of Regulation (EC) No 1299/2013 of the European Parliament and of the Council, is located. Alternatively, the participating Member States may also decide that each of them shall provide the information relating to the aid measures within their territory on the respective websites.</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2.   For schemes in the form of tax advantages, and for schemes covered by Article 16 and 21</w:t>
      </w:r>
      <w:hyperlink r:id="rId55" w:anchor="ntr51-L_2014187EN.01000101-E005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51</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the conditions set out in paragraph 1(c) of this Article shall be considered fulfilled if Member States publish the required information on individual aid amounts in the following ranges (in EUR million):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833"/>
        <w:gridCol w:w="734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0,5-1;</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2"/>
        <w:gridCol w:w="6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2"/>
        <w:gridCol w:w="6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2-5;</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73"/>
        <w:gridCol w:w="72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5-10;</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7"/>
        <w:gridCol w:w="801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10-30;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79"/>
        <w:gridCol w:w="819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30 and more.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For schemes under Article 51 of this Regulation, the publication obligations laid down in this article shall not apply to final consumers.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4.   The information referred to in paragraph 1(c) of this Article shall be organised and accessible in a standardised manner, as described in Annex III, and shall allow for effective search and download functions. The information referred to in paragraph 1 shall be published within 6 months from the date the aid was granted, or for aid in the form of tax advantage, within 1 year from the date the tax </w:t>
      </w:r>
      <w:r w:rsidRPr="002715C1">
        <w:rPr>
          <w:rFonts w:eastAsia="Times New Roman" w:cs="Times New Roman"/>
          <w:lang w:eastAsia="en-GB"/>
        </w:rPr>
        <w:lastRenderedPageBreak/>
        <w:t>declaration is due, and shall be available for at least 10 years from the date on which the aid was granted.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Commission shall publish on its website: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2"/>
        <w:gridCol w:w="873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links to the State aid websites referred to in paragraph 1 of this Article;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7"/>
        <w:gridCol w:w="852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summary information referred to in Article 11.</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Member States shall comply with the provisions of this Article at the latest within two years after the entry into force of this Regulation.</w:t>
      </w:r>
    </w:p>
    <w:p w:rsidR="00734444" w:rsidRPr="002715C1" w:rsidRDefault="00734444" w:rsidP="00734444">
      <w:pPr>
        <w:shd w:val="clear" w:color="auto" w:fill="FFFFFF"/>
        <w:spacing w:before="480" w:after="0" w:line="312" w:lineRule="atLeast"/>
        <w:jc w:val="center"/>
        <w:textAlignment w:val="baseline"/>
        <w:rPr>
          <w:rFonts w:eastAsia="Times New Roman" w:cs="Times New Roman"/>
          <w:b/>
          <w:bCs/>
          <w:lang w:eastAsia="en-GB"/>
        </w:rPr>
      </w:pPr>
      <w:r w:rsidRPr="002715C1">
        <w:rPr>
          <w:rFonts w:eastAsia="Times New Roman" w:cs="Times New Roman"/>
          <w:b/>
          <w:bCs/>
          <w:lang w:eastAsia="en-GB"/>
        </w:rPr>
        <w:t>CHAPTER II</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MONITORING</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10</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Withdrawal of the benefit of the block exemption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a Member State grants aid allegedly exempted from the notification requirement under this Regulation without fulfilling the conditions set out in Chapters I to III, the Commission may, after having provided the Member State concerned with the possibility to make its views known, adopt a decision stating that all or some of the future aid measures adopted by the Member State concerned which would otherwise fulfil the requirements of this Regulation, are to be notified to the Commission in accordance with Article 108(3) of the Treaty. The measures to be notified may be limited to the measures granting certain types of aid or in favour of certain beneficiaries or aid measures adopted by certain authorities of the Member State concerned.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Reporting</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Member States, or in the case of aid granted to European Territorial Cooperation projects, alternatively the Member State in which the Managing Authority, as defined in Article 21 of Regulation (EC) No 1299/2013 of the European Parliament and of the Council, is located, shall transmit to the Commission: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via the Commission's electronic notification system, the summary information about each aid measure exempted under this Regulation in the standardised format laid down in Annex II, together with a link providing access to the full text of the aid measure, including its amendments, within 20 working days following its entry into force;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an annual report, as referred to in the Commission Regulation (EC) No 794/2004 of 21 April 2004 implementing Council Regulation (EC) No 659/1999 of 22 March 1999 laying down detailed rules for the application of Article 93 of the EC Treaty</w:t>
            </w:r>
            <w:hyperlink r:id="rId56" w:anchor="ntr52-L_2014187EN.01000101-E0052"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52</w:t>
              </w:r>
              <w:r w:rsidRPr="002715C1">
                <w:rPr>
                  <w:rFonts w:eastAsia="Times New Roman" w:cs="Times New Roman"/>
                  <w:bdr w:val="none" w:sz="0" w:space="0" w:color="auto" w:frame="1"/>
                  <w:lang w:eastAsia="en-GB"/>
                </w:rPr>
                <w:t>)</w:t>
              </w:r>
            </w:hyperlink>
            <w:r w:rsidRPr="002715C1">
              <w:rPr>
                <w:rFonts w:eastAsia="Times New Roman" w:cs="Times New Roman"/>
                <w:lang w:eastAsia="en-GB"/>
              </w:rPr>
              <w:t> as amended, in electronic form, on the application of this Regulation, containing the information indicated in the Implementing Regulation, in respect of each whole year or each part of the year during which this Regulation applies.</w:t>
            </w:r>
          </w:p>
        </w:tc>
      </w:tr>
    </w:tbl>
    <w:p w:rsidR="00204A9D" w:rsidRPr="002715C1" w:rsidRDefault="00204A9D" w:rsidP="00734444">
      <w:pPr>
        <w:shd w:val="clear" w:color="auto" w:fill="FFFFFF"/>
        <w:spacing w:before="360" w:after="120" w:line="312" w:lineRule="atLeast"/>
        <w:jc w:val="center"/>
        <w:textAlignment w:val="baseline"/>
      </w:pPr>
      <w:r w:rsidRPr="002715C1">
        <w:lastRenderedPageBreak/>
        <w:t>Article 12</w:t>
      </w:r>
    </w:p>
    <w:p w:rsidR="00204A9D" w:rsidRPr="002715C1" w:rsidRDefault="00204A9D" w:rsidP="00734444">
      <w:pPr>
        <w:shd w:val="clear" w:color="auto" w:fill="FFFFFF"/>
        <w:spacing w:before="360" w:after="120" w:line="312" w:lineRule="atLeast"/>
        <w:jc w:val="center"/>
        <w:textAlignment w:val="baseline"/>
      </w:pPr>
      <w:r w:rsidRPr="002715C1">
        <w:t xml:space="preserve"> Monitoring</w:t>
      </w:r>
    </w:p>
    <w:p w:rsidR="00204A9D" w:rsidRPr="002715C1" w:rsidRDefault="00204A9D" w:rsidP="00112B02">
      <w:pPr>
        <w:shd w:val="clear" w:color="auto" w:fill="FFFFFF"/>
        <w:spacing w:before="360" w:after="120" w:line="312" w:lineRule="atLeast"/>
        <w:jc w:val="both"/>
        <w:textAlignment w:val="baseline"/>
        <w:rPr>
          <w:ins w:id="122" w:author="TVI_BZ" w:date="2016-04-01T14:13:00Z"/>
        </w:rPr>
      </w:pPr>
      <w:ins w:id="123" w:author="TVI_BZ" w:date="2016-04-01T14:13:00Z">
        <w:r w:rsidRPr="002715C1">
          <w:t xml:space="preserve"> 1. </w:t>
        </w:r>
      </w:ins>
      <w:r w:rsidRPr="002715C1">
        <w:t xml:space="preserve">In order to enable the Commission to monitor the aid exempted from notification by this Regulation, Member States, or alternatively, in the case of aid granted to European Territorial Cooperation projects, the Member State in which the Managing Authority is located, shall maintain detailed records with the information and supporting documentation necessary to establish that all the conditions laid down in this Regulation are fulfilled. Such records shall be kept for 10 years from the date on which the ad hoc aid was granted or the last aid was granted under the scheme. </w:t>
      </w:r>
    </w:p>
    <w:p w:rsidR="00204A9D" w:rsidRPr="002715C1" w:rsidRDefault="00204A9D" w:rsidP="00112B02">
      <w:pPr>
        <w:shd w:val="clear" w:color="auto" w:fill="FFFFFF"/>
        <w:spacing w:before="360" w:after="120" w:line="312" w:lineRule="atLeast"/>
        <w:jc w:val="both"/>
        <w:textAlignment w:val="baseline"/>
        <w:rPr>
          <w:ins w:id="124" w:author="TVI_BZ" w:date="2016-04-01T14:13:00Z"/>
        </w:rPr>
      </w:pPr>
      <w:ins w:id="125" w:author="TVI_BZ" w:date="2016-04-01T14:13:00Z">
        <w:r w:rsidRPr="002715C1">
          <w:t xml:space="preserve">2. In the case of schemes under which fiscal aid is granted automatically based on tax declarations of the beneficiaries, and where there is no ex ante control that all compatibility conditions are met for each beneficiary, Member States shall set up an appropriate control mechanism for a regular verification once per fiscal year, at least ex post and on a sample basis, that all compatibility conditions are met, and in order to draw the necessary conclusions. Member States shall maintain detailed records of the controls for at least 10 years from the date of the controls. </w:t>
        </w:r>
      </w:ins>
    </w:p>
    <w:p w:rsidR="00734444" w:rsidRPr="002715C1" w:rsidRDefault="00204A9D" w:rsidP="00734444">
      <w:pPr>
        <w:shd w:val="clear" w:color="auto" w:fill="FFFFFF"/>
        <w:spacing w:before="120" w:after="0" w:line="312" w:lineRule="atLeast"/>
        <w:jc w:val="both"/>
        <w:textAlignment w:val="baseline"/>
        <w:rPr>
          <w:rFonts w:eastAsia="Times New Roman" w:cs="Times New Roman"/>
          <w:lang w:eastAsia="en-GB"/>
        </w:rPr>
      </w:pPr>
      <w:ins w:id="126" w:author="TVI_BZ" w:date="2016-04-01T14:13:00Z">
        <w:r w:rsidRPr="002715C1">
          <w:t xml:space="preserve">3. </w:t>
        </w:r>
      </w:ins>
      <w:r w:rsidRPr="002715C1">
        <w:t>The Member State concerned shall provide the Commission within a period of 20 working days or such longer period as may be fixed in the request, with all the information and supporting documentation which the Commission considers necessary to monitor the application of this Regulation</w:t>
      </w:r>
      <w:ins w:id="127" w:author="TVI_BZ" w:date="2016-04-01T14:13:00Z">
        <w:r w:rsidRPr="002715C1">
          <w:t>, including the information mentioned in paragraphs 1 and 2</w:t>
        </w:r>
      </w:ins>
      <w:r w:rsidRPr="002715C1">
        <w:t>.</w:t>
      </w:r>
    </w:p>
    <w:p w:rsidR="00734444" w:rsidRPr="002715C1" w:rsidRDefault="00734444" w:rsidP="00734444">
      <w:pPr>
        <w:shd w:val="clear" w:color="auto" w:fill="FFFFFF"/>
        <w:spacing w:before="480" w:after="0" w:line="312" w:lineRule="atLeast"/>
        <w:jc w:val="center"/>
        <w:textAlignment w:val="baseline"/>
        <w:rPr>
          <w:rFonts w:eastAsia="Times New Roman" w:cs="Times New Roman"/>
          <w:b/>
          <w:bCs/>
          <w:lang w:eastAsia="en-GB"/>
        </w:rPr>
      </w:pPr>
      <w:r w:rsidRPr="002715C1">
        <w:rPr>
          <w:rFonts w:eastAsia="Times New Roman" w:cs="Times New Roman"/>
          <w:b/>
          <w:bCs/>
          <w:lang w:eastAsia="en-GB"/>
        </w:rPr>
        <w:t>CHAPTER III</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SPECIFIC PROVISIONS FOR DIFFERENT CATEGORIES OF AID</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1</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Regional aid</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Subsection A</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Regional investment and operating aid</w:t>
      </w:r>
    </w:p>
    <w:p w:rsidR="000D4641" w:rsidRPr="002715C1" w:rsidRDefault="000D4641" w:rsidP="00734444">
      <w:pPr>
        <w:shd w:val="clear" w:color="auto" w:fill="FFFFFF"/>
        <w:spacing w:before="360" w:after="120" w:line="312" w:lineRule="atLeast"/>
        <w:jc w:val="center"/>
        <w:textAlignment w:val="baseline"/>
      </w:pPr>
      <w:r w:rsidRPr="002715C1">
        <w:t xml:space="preserve">Article 13 </w:t>
      </w:r>
    </w:p>
    <w:p w:rsidR="000D4641" w:rsidRPr="002715C1" w:rsidRDefault="000D4641" w:rsidP="00734444">
      <w:pPr>
        <w:shd w:val="clear" w:color="auto" w:fill="FFFFFF"/>
        <w:spacing w:before="360" w:after="120" w:line="312" w:lineRule="atLeast"/>
        <w:jc w:val="center"/>
        <w:textAlignment w:val="baseline"/>
      </w:pPr>
      <w:r w:rsidRPr="002715C1">
        <w:t>Scope of regional aid</w:t>
      </w:r>
    </w:p>
    <w:p w:rsidR="000D4641" w:rsidRPr="002715C1" w:rsidRDefault="000D4641" w:rsidP="00112B02">
      <w:pPr>
        <w:shd w:val="clear" w:color="auto" w:fill="FFFFFF"/>
        <w:spacing w:before="360" w:after="120" w:line="312" w:lineRule="atLeast"/>
        <w:jc w:val="both"/>
        <w:textAlignment w:val="baseline"/>
      </w:pPr>
      <w:r w:rsidRPr="002715C1">
        <w:t xml:space="preserve">This Section shall not apply to: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rPr>
          <w:del w:id="128"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29" w:author="TVI_BZ" w:date="2016-04-01T14:13:00Z"/>
                <w:rFonts w:eastAsia="Times New Roman" w:cs="Times New Roman"/>
                <w:lang w:eastAsia="en-GB"/>
              </w:rPr>
            </w:pPr>
            <w:del w:id="130" w:author="TVI_BZ" w:date="2016-04-01T14:13:00Z">
              <w:r w:rsidRPr="002715C1">
                <w:rPr>
                  <w:rFonts w:eastAsia="Times New Roman" w:cs="Times New Roman"/>
                  <w:lang w:eastAsia="en-GB"/>
                </w:rPr>
                <w:delText>(a)</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31" w:author="TVI_BZ" w:date="2016-04-01T14:13:00Z"/>
                <w:rFonts w:eastAsia="Times New Roman" w:cs="Times New Roman"/>
                <w:lang w:eastAsia="en-GB"/>
              </w:rPr>
            </w:pPr>
            <w:del w:id="132" w:author="TVI_BZ" w:date="2016-04-01T14:13:00Z">
              <w:r w:rsidRPr="002715C1">
                <w:rPr>
                  <w:rFonts w:eastAsia="Times New Roman" w:cs="Times New Roman"/>
                  <w:lang w:eastAsia="en-GB"/>
                </w:rPr>
                <w:delText>aid which favours activities in the steel sector, the coal sector, the shipbuilding sector, the synthetic fibres sector, the transport sector as well as the related infrastructure, energy generation, distribution and infrastructure;</w:delText>
              </w:r>
            </w:del>
          </w:p>
        </w:tc>
      </w:tr>
    </w:tbl>
    <w:p w:rsidR="00734444" w:rsidRPr="002715C1" w:rsidRDefault="00734444" w:rsidP="00734444">
      <w:pPr>
        <w:spacing w:after="0" w:line="240" w:lineRule="auto"/>
        <w:rPr>
          <w:del w:id="133"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rPr>
          <w:del w:id="134"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35" w:author="TVI_BZ" w:date="2016-04-01T14:13:00Z"/>
                <w:rFonts w:eastAsia="Times New Roman" w:cs="Times New Roman"/>
                <w:lang w:eastAsia="en-GB"/>
              </w:rPr>
            </w:pPr>
            <w:del w:id="136" w:author="TVI_BZ" w:date="2016-04-01T14:13:00Z">
              <w:r w:rsidRPr="002715C1">
                <w:rPr>
                  <w:rFonts w:eastAsia="Times New Roman" w:cs="Times New Roman"/>
                  <w:lang w:eastAsia="en-GB"/>
                </w:rPr>
                <w:delText>(b)</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37" w:author="TVI_BZ" w:date="2016-04-01T14:13:00Z"/>
                <w:rFonts w:eastAsia="Times New Roman" w:cs="Times New Roman"/>
                <w:lang w:eastAsia="en-GB"/>
              </w:rPr>
            </w:pPr>
            <w:del w:id="138" w:author="TVI_BZ" w:date="2016-04-01T14:13:00Z">
              <w:r w:rsidRPr="002715C1">
                <w:rPr>
                  <w:rFonts w:eastAsia="Times New Roman" w:cs="Times New Roman"/>
                  <w:lang w:eastAsia="en-GB"/>
                </w:rPr>
                <w:delText>regional aid in the form of schemes which are targeted at a limited number of specific sectors of economic activity; schemes aimed at tourism activities, broadband infrastructures or processing and marketing of agricultural products are not considered to be targeted at specific sectors of economic activity;</w:delText>
              </w:r>
            </w:del>
          </w:p>
        </w:tc>
      </w:tr>
    </w:tbl>
    <w:p w:rsidR="00734444" w:rsidRPr="002715C1" w:rsidRDefault="00734444" w:rsidP="00734444">
      <w:pPr>
        <w:spacing w:after="0" w:line="240" w:lineRule="auto"/>
        <w:rPr>
          <w:del w:id="139"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rPr>
          <w:del w:id="140"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41" w:author="TVI_BZ" w:date="2016-04-01T14:13:00Z"/>
                <w:rFonts w:eastAsia="Times New Roman" w:cs="Times New Roman"/>
                <w:lang w:eastAsia="en-GB"/>
              </w:rPr>
            </w:pPr>
            <w:del w:id="142" w:author="TVI_BZ" w:date="2016-04-01T14:13:00Z">
              <w:r w:rsidRPr="002715C1">
                <w:rPr>
                  <w:rFonts w:eastAsia="Times New Roman" w:cs="Times New Roman"/>
                  <w:lang w:eastAsia="en-GB"/>
                </w:rPr>
                <w:lastRenderedPageBreak/>
                <w:delText>(c)</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43" w:author="TVI_BZ" w:date="2016-04-01T14:13:00Z"/>
                <w:rFonts w:eastAsia="Times New Roman" w:cs="Times New Roman"/>
                <w:lang w:eastAsia="en-GB"/>
              </w:rPr>
            </w:pPr>
            <w:del w:id="144" w:author="TVI_BZ" w:date="2016-04-01T14:13:00Z">
              <w:r w:rsidRPr="002715C1">
                <w:rPr>
                  <w:rFonts w:eastAsia="Times New Roman" w:cs="Times New Roman"/>
                  <w:lang w:eastAsia="en-GB"/>
                </w:rPr>
                <w:delText>regional aid in the form of schemes which compensate the transport costs of goods produced in the outermost regions or in sparsely populated areas and granted in favour of:</w:delText>
              </w:r>
            </w:del>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435"/>
            </w:tblGrid>
            <w:tr w:rsidR="00734444" w:rsidRPr="002715C1">
              <w:trPr>
                <w:del w:id="145"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46" w:author="TVI_BZ" w:date="2016-04-01T14:13:00Z"/>
                      <w:rFonts w:eastAsia="Times New Roman" w:cs="Times New Roman"/>
                      <w:lang w:eastAsia="en-GB"/>
                    </w:rPr>
                  </w:pPr>
                  <w:del w:id="147" w:author="TVI_BZ" w:date="2016-04-01T14:13:00Z">
                    <w:r w:rsidRPr="002715C1">
                      <w:rPr>
                        <w:rFonts w:eastAsia="Times New Roman" w:cs="Times New Roman"/>
                        <w:lang w:eastAsia="en-GB"/>
                      </w:rPr>
                      <w:delText>(i)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48" w:author="TVI_BZ" w:date="2016-04-01T14:13:00Z"/>
                      <w:rFonts w:eastAsia="Times New Roman" w:cs="Times New Roman"/>
                      <w:lang w:eastAsia="en-GB"/>
                    </w:rPr>
                  </w:pPr>
                  <w:del w:id="149" w:author="TVI_BZ" w:date="2016-04-01T14:13:00Z">
                    <w:r w:rsidRPr="002715C1">
                      <w:rPr>
                        <w:rFonts w:eastAsia="Times New Roman" w:cs="Times New Roman"/>
                        <w:lang w:eastAsia="en-GB"/>
                      </w:rPr>
                      <w:delText>activities in the production, processing and marketing of products listed in Annex I to the Treaty; or</w:delText>
                    </w:r>
                  </w:del>
                </w:p>
              </w:tc>
            </w:tr>
          </w:tbl>
          <w:p w:rsidR="00734444" w:rsidRPr="002715C1" w:rsidRDefault="00734444" w:rsidP="00734444">
            <w:pPr>
              <w:spacing w:after="0" w:line="250" w:lineRule="atLeast"/>
              <w:rPr>
                <w:del w:id="150"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384"/>
            </w:tblGrid>
            <w:tr w:rsidR="00734444" w:rsidRPr="002715C1">
              <w:trPr>
                <w:del w:id="151"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52" w:author="TVI_BZ" w:date="2016-04-01T14:13:00Z"/>
                      <w:rFonts w:eastAsia="Times New Roman" w:cs="Times New Roman"/>
                      <w:lang w:eastAsia="en-GB"/>
                    </w:rPr>
                  </w:pPr>
                  <w:del w:id="153" w:author="TVI_BZ" w:date="2016-04-01T14:13:00Z">
                    <w:r w:rsidRPr="002715C1">
                      <w:rPr>
                        <w:rFonts w:eastAsia="Times New Roman" w:cs="Times New Roman"/>
                        <w:lang w:eastAsia="en-GB"/>
                      </w:rPr>
                      <w:delText>(ii)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del w:id="154" w:author="TVI_BZ" w:date="2016-04-01T14:13:00Z"/>
                      <w:rFonts w:eastAsia="Times New Roman" w:cs="Times New Roman"/>
                      <w:lang w:eastAsia="en-GB"/>
                    </w:rPr>
                  </w:pPr>
                  <w:del w:id="155" w:author="TVI_BZ" w:date="2016-04-01T14:13:00Z">
                    <w:r w:rsidRPr="002715C1">
                      <w:rPr>
                        <w:rFonts w:eastAsia="Times New Roman" w:cs="Times New Roman"/>
                        <w:lang w:eastAsia="en-GB"/>
                      </w:rPr>
                      <w:delText>activities classified in Regulation (EC) No 1893/2006 of the European Parliament and of the Council of 20 December 2006 establishing statistical classification of economic activities NACE Revision 2 and amending Council Regulation (EEC) No 3037/90 as well as certain EC Regulations on specific statistical domains</w:delText>
                    </w:r>
                    <w:r w:rsidR="00A43F50">
                      <w:fldChar w:fldCharType="begin"/>
                    </w:r>
                    <w:r w:rsidR="00A43F50">
                      <w:delInstrText xml:space="preserve"> HYPERLINK "http://eur-lex.europa.eu/legal-content/EN/TXT/?qid=1404295693570&amp;uri=CELEX:32014R0651" \l "ntr53-L_2014187EN.01000101-E0053" </w:delInstrText>
                    </w:r>
                    <w:r w:rsidR="00A43F50">
                      <w:fldChar w:fldCharType="separate"/>
                    </w:r>
                    <w:r w:rsidRPr="002715C1">
                      <w:rPr>
                        <w:rFonts w:eastAsia="Times New Roman" w:cs="Times New Roman"/>
                        <w:bdr w:val="none" w:sz="0" w:space="0" w:color="auto" w:frame="1"/>
                        <w:lang w:eastAsia="en-GB"/>
                      </w:rPr>
                      <w:delText> (</w:delText>
                    </w:r>
                    <w:r w:rsidRPr="002715C1">
                      <w:rPr>
                        <w:rFonts w:eastAsia="Times New Roman" w:cs="Times New Roman"/>
                        <w:bdr w:val="none" w:sz="0" w:space="0" w:color="auto" w:frame="1"/>
                        <w:vertAlign w:val="superscript"/>
                        <w:lang w:eastAsia="en-GB"/>
                      </w:rPr>
                      <w:delText>53</w:delText>
                    </w:r>
                    <w:r w:rsidRPr="002715C1">
                      <w:rPr>
                        <w:rFonts w:eastAsia="Times New Roman" w:cs="Times New Roman"/>
                        <w:bdr w:val="none" w:sz="0" w:space="0" w:color="auto" w:frame="1"/>
                        <w:lang w:eastAsia="en-GB"/>
                      </w:rPr>
                      <w:delText>)</w:delText>
                    </w:r>
                    <w:r w:rsidR="00A43F50">
                      <w:rPr>
                        <w:rFonts w:eastAsia="Times New Roman" w:cs="Times New Roman"/>
                        <w:bdr w:val="none" w:sz="0" w:space="0" w:color="auto" w:frame="1"/>
                        <w:lang w:eastAsia="en-GB"/>
                      </w:rPr>
                      <w:fldChar w:fldCharType="end"/>
                    </w:r>
                    <w:r w:rsidRPr="002715C1">
                      <w:rPr>
                        <w:rFonts w:eastAsia="Times New Roman" w:cs="Times New Roman"/>
                        <w:lang w:eastAsia="en-GB"/>
                      </w:rPr>
                      <w:delText> as agriculture, forestry and fishing under section A of the NACE Rev. 2 statistical classification of economic activities, mining and quarrying under section B of the NACE Rev. 2 and electricity, gas, steam and air conditioning supply under section D of the NACE Rev. 2; or</w:delText>
                    </w:r>
                  </w:del>
                </w:p>
              </w:tc>
            </w:tr>
          </w:tbl>
          <w:p w:rsidR="00734444" w:rsidRPr="002715C1" w:rsidRDefault="00734444" w:rsidP="00734444">
            <w:pPr>
              <w:spacing w:after="0" w:line="250" w:lineRule="atLeast"/>
              <w:rPr>
                <w:del w:id="156"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8"/>
              <w:gridCol w:w="7676"/>
            </w:tblGrid>
            <w:tr w:rsidR="00734444" w:rsidRPr="002715C1">
              <w:trPr>
                <w:del w:id="157"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58" w:author="TVI_BZ" w:date="2016-04-01T14:13:00Z"/>
                      <w:rFonts w:eastAsia="Times New Roman" w:cs="Times New Roman"/>
                      <w:lang w:eastAsia="en-GB"/>
                    </w:rPr>
                  </w:pPr>
                  <w:del w:id="159" w:author="TVI_BZ" w:date="2016-04-01T14:13:00Z">
                    <w:r w:rsidRPr="002715C1">
                      <w:rPr>
                        <w:rFonts w:eastAsia="Times New Roman" w:cs="Times New Roman"/>
                        <w:lang w:eastAsia="en-GB"/>
                      </w:rPr>
                      <w:delText>(iii)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60" w:author="TVI_BZ" w:date="2016-04-01T14:13:00Z"/>
                      <w:rFonts w:eastAsia="Times New Roman" w:cs="Times New Roman"/>
                      <w:lang w:eastAsia="en-GB"/>
                    </w:rPr>
                  </w:pPr>
                  <w:del w:id="161" w:author="TVI_BZ" w:date="2016-04-01T14:13:00Z">
                    <w:r w:rsidRPr="002715C1">
                      <w:rPr>
                        <w:rFonts w:eastAsia="Times New Roman" w:cs="Times New Roman"/>
                        <w:lang w:eastAsia="en-GB"/>
                      </w:rPr>
                      <w:delText>transport of goods by pipeline;</w:delText>
                    </w:r>
                  </w:del>
                </w:p>
              </w:tc>
            </w:tr>
          </w:tbl>
          <w:p w:rsidR="00734444" w:rsidRPr="002715C1" w:rsidRDefault="00734444" w:rsidP="00734444">
            <w:pPr>
              <w:spacing w:after="0" w:line="250" w:lineRule="atLeast"/>
              <w:rPr>
                <w:del w:id="162" w:author="TVI_BZ" w:date="2016-04-01T14:13:00Z"/>
                <w:rFonts w:eastAsia="Times New Roman" w:cs="Times New Roman"/>
                <w:lang w:eastAsia="en-GB"/>
              </w:rPr>
            </w:pPr>
          </w:p>
        </w:tc>
      </w:tr>
    </w:tbl>
    <w:p w:rsidR="00734444" w:rsidRPr="002715C1" w:rsidRDefault="00734444" w:rsidP="00734444">
      <w:pPr>
        <w:spacing w:after="0" w:line="240" w:lineRule="auto"/>
        <w:rPr>
          <w:del w:id="163"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rPr>
          <w:del w:id="164"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65" w:author="TVI_BZ" w:date="2016-04-01T14:13:00Z"/>
                <w:rFonts w:eastAsia="Times New Roman" w:cs="Times New Roman"/>
                <w:lang w:eastAsia="en-GB"/>
              </w:rPr>
            </w:pPr>
            <w:del w:id="166" w:author="TVI_BZ" w:date="2016-04-01T14:13:00Z">
              <w:r w:rsidRPr="002715C1">
                <w:rPr>
                  <w:rFonts w:eastAsia="Times New Roman" w:cs="Times New Roman"/>
                  <w:lang w:eastAsia="en-GB"/>
                </w:rPr>
                <w:delText>(d)</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67" w:author="TVI_BZ" w:date="2016-04-01T14:13:00Z"/>
                <w:rFonts w:eastAsia="Times New Roman" w:cs="Times New Roman"/>
                <w:lang w:eastAsia="en-GB"/>
              </w:rPr>
            </w:pPr>
            <w:del w:id="168" w:author="TVI_BZ" w:date="2016-04-01T14:13:00Z">
              <w:r w:rsidRPr="002715C1">
                <w:rPr>
                  <w:rFonts w:eastAsia="Times New Roman" w:cs="Times New Roman"/>
                  <w:lang w:eastAsia="en-GB"/>
                </w:rPr>
                <w:delText>individual regional investment aid to a beneficiary that has closed down the same or a similar activity in the European Economic Area in the two years preceding its application for regional investment aid or which, at the time of the aid application, has concrete plans to close down such an activity within a period of up to two years after the initial investment for which aid is requested is completed in the area concerned;</w:delText>
              </w:r>
            </w:del>
          </w:p>
        </w:tc>
      </w:tr>
    </w:tbl>
    <w:p w:rsidR="00734444" w:rsidRPr="002715C1" w:rsidRDefault="00734444" w:rsidP="00734444">
      <w:pPr>
        <w:spacing w:after="0" w:line="240" w:lineRule="auto"/>
        <w:rPr>
          <w:del w:id="169"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rPr>
          <w:del w:id="170"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71" w:author="TVI_BZ" w:date="2016-04-01T14:13:00Z"/>
                <w:rFonts w:eastAsia="Times New Roman" w:cs="Times New Roman"/>
                <w:lang w:eastAsia="en-GB"/>
              </w:rPr>
            </w:pPr>
            <w:del w:id="172" w:author="TVI_BZ" w:date="2016-04-01T14:13:00Z">
              <w:r w:rsidRPr="002715C1">
                <w:rPr>
                  <w:rFonts w:eastAsia="Times New Roman" w:cs="Times New Roman"/>
                  <w:lang w:eastAsia="en-GB"/>
                </w:rPr>
                <w:delText>(e)</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73" w:author="TVI_BZ" w:date="2016-04-01T14:13:00Z"/>
                <w:rFonts w:eastAsia="Times New Roman" w:cs="Times New Roman"/>
                <w:lang w:eastAsia="en-GB"/>
              </w:rPr>
            </w:pPr>
            <w:del w:id="174" w:author="TVI_BZ" w:date="2016-04-01T14:13:00Z">
              <w:r w:rsidRPr="002715C1">
                <w:rPr>
                  <w:rFonts w:eastAsia="Times New Roman" w:cs="Times New Roman"/>
                  <w:lang w:eastAsia="en-GB"/>
                </w:rPr>
                <w:delText>regional operating aid granted to undertakings whose principal activities fall under Section K ‘Financial and insurance activities’ of the NACE Rev. 2 or to undertakings that perform intra-group activities whose principal activities fall under classes 70.10 ‘Activities of head offices’ or 70.22 ‘Business and other management consultancy activities’ of NACE Rev. 2.</w:delText>
              </w:r>
            </w:del>
          </w:p>
        </w:tc>
      </w:tr>
    </w:tbl>
    <w:p w:rsidR="000D4641" w:rsidRPr="002715C1" w:rsidRDefault="000D4641" w:rsidP="00112B02">
      <w:pPr>
        <w:shd w:val="clear" w:color="auto" w:fill="FFFFFF"/>
        <w:spacing w:before="360" w:after="120" w:line="312" w:lineRule="atLeast"/>
        <w:jc w:val="both"/>
        <w:textAlignment w:val="baseline"/>
        <w:rPr>
          <w:ins w:id="175" w:author="TVI_BZ" w:date="2016-04-01T14:13:00Z"/>
        </w:rPr>
      </w:pPr>
      <w:ins w:id="176" w:author="TVI_BZ" w:date="2016-04-01T14:13:00Z">
        <w:r w:rsidRPr="002715C1">
          <w:t xml:space="preserve">(a) </w:t>
        </w:r>
        <w:proofErr w:type="gramStart"/>
        <w:r w:rsidRPr="002715C1">
          <w:t>aid</w:t>
        </w:r>
        <w:proofErr w:type="gramEnd"/>
        <w:r w:rsidRPr="002715C1">
          <w:t xml:space="preserve"> which favours activities in the steel sector, the coal sector, the shipbuilding sector or the synthetic fibres sector; </w:t>
        </w:r>
      </w:ins>
    </w:p>
    <w:p w:rsidR="000D4641" w:rsidRPr="002715C1" w:rsidRDefault="000D4641" w:rsidP="00112B02">
      <w:pPr>
        <w:shd w:val="clear" w:color="auto" w:fill="FFFFFF"/>
        <w:spacing w:before="360" w:after="120" w:line="312" w:lineRule="atLeast"/>
        <w:jc w:val="both"/>
        <w:textAlignment w:val="baseline"/>
        <w:rPr>
          <w:ins w:id="177" w:author="TVI_BZ" w:date="2016-04-01T14:13:00Z"/>
        </w:rPr>
      </w:pPr>
      <w:ins w:id="178" w:author="TVI_BZ" w:date="2016-04-01T14:13:00Z">
        <w:r w:rsidRPr="002715C1">
          <w:t xml:space="preserve">(b) aid to the transport sector as well as the related infrastructure and energy generation, distribution and infrastructure except for operating aid schemes in outermost regions and in sparsely populated areas; </w:t>
        </w:r>
      </w:ins>
    </w:p>
    <w:p w:rsidR="000D4641" w:rsidRPr="002715C1" w:rsidRDefault="000D4641" w:rsidP="00112B02">
      <w:pPr>
        <w:shd w:val="clear" w:color="auto" w:fill="FFFFFF"/>
        <w:spacing w:before="360" w:after="120" w:line="312" w:lineRule="atLeast"/>
        <w:jc w:val="both"/>
        <w:textAlignment w:val="baseline"/>
        <w:rPr>
          <w:ins w:id="179" w:author="TVI_BZ" w:date="2016-04-01T14:13:00Z"/>
        </w:rPr>
      </w:pPr>
      <w:ins w:id="180" w:author="TVI_BZ" w:date="2016-04-01T14:13:00Z">
        <w:r w:rsidRPr="002715C1">
          <w:t xml:space="preserve">(c) regional aid in the form of schemes which are targeted at a limited number of specific sectors of economic activity; schemes aimed at tourism activities, broadband infrastructures or processing and marketing of agricultural products are not considered to be targeted at specific sectors of economic activity; </w:t>
        </w:r>
      </w:ins>
    </w:p>
    <w:p w:rsidR="000D4641" w:rsidRPr="002715C1" w:rsidRDefault="000D4641" w:rsidP="00112B02">
      <w:pPr>
        <w:shd w:val="clear" w:color="auto" w:fill="FFFFFF"/>
        <w:spacing w:before="360" w:after="120" w:line="312" w:lineRule="atLeast"/>
        <w:jc w:val="both"/>
        <w:textAlignment w:val="baseline"/>
        <w:rPr>
          <w:ins w:id="181" w:author="TVI_BZ" w:date="2016-04-01T14:13:00Z"/>
        </w:rPr>
      </w:pPr>
      <w:ins w:id="182" w:author="TVI_BZ" w:date="2016-04-01T14:13:00Z">
        <w:r w:rsidRPr="002715C1">
          <w:t>(d) individual regional investment aid to a beneficiary that, at the time of aid application, (</w:t>
        </w:r>
        <w:proofErr w:type="spellStart"/>
        <w:r w:rsidRPr="002715C1">
          <w:t>i</w:t>
        </w:r>
        <w:proofErr w:type="spellEnd"/>
        <w:r w:rsidRPr="002715C1">
          <w:t xml:space="preserve">) has closed down the same or a similar activity in an establishment in the EEA in the preceding two years or, (ii) has concrete plans to close down such an activity, within a period starting at the date of the aid application up to two years after the initial investment is completed. This only applies to a closure which takes place in a different contracting party of the EEA than the one in which the aid will be granted. </w:t>
        </w:r>
      </w:ins>
    </w:p>
    <w:p w:rsidR="00A43F50" w:rsidRDefault="000D4641" w:rsidP="00734444">
      <w:pPr>
        <w:shd w:val="clear" w:color="auto" w:fill="FFFFFF"/>
        <w:spacing w:before="360" w:after="120" w:line="312" w:lineRule="atLeast"/>
        <w:jc w:val="center"/>
        <w:textAlignment w:val="baseline"/>
        <w:rPr>
          <w:ins w:id="183" w:author="TVI_BZ" w:date="2016-04-01T14:16:00Z"/>
        </w:rPr>
      </w:pPr>
      <w:ins w:id="184" w:author="TVI_BZ" w:date="2016-04-01T14:13:00Z">
        <w:r w:rsidRPr="002715C1">
          <w:lastRenderedPageBreak/>
          <w:t>(e) regional operating aid granted to undertakings whose principal activities fall under Section K ‘Financial and insurance activities’ of the NACE Rev. 2 or to undertakings that perform intra-group activities whose principal activities fall under classes 70.10 ‘Activities of head offices’ or 70.22 ‘Business and other management consultancy activities’ of NACE Rev. 2.</w:t>
        </w:r>
      </w:ins>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Regional investment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Regional investment aid measures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aid shall be granted in assisted areas.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the aid may be granted for an initial investment regardless of the size of the beneficiary.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c) of the Treaty, the aid may be granted to SMEs for any form of initial investment. Aid to large enterprises shall only be granted for an initial investment in favour of new economic activity in the area concerned.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eligible costs shall be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0"/>
        <w:gridCol w:w="853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costs in tangible and intangible assets;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estimated wage costs arising from job creation as a result of an initial investment, calculated over a period of two years;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2"/>
        <w:gridCol w:w="883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w:t>
            </w:r>
            <w:proofErr w:type="gramEnd"/>
            <w:r w:rsidRPr="002715C1">
              <w:rPr>
                <w:rFonts w:eastAsia="Times New Roman" w:cs="Times New Roman"/>
                <w:lang w:eastAsia="en-GB"/>
              </w:rPr>
              <w:t xml:space="preserve"> combination of points (a) and (b) not exceeding the amount of (a) or (b), whichever is higher.</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investment shall be maintained in the recipient area for at least five years, or at least three years in the case of SMEs, after completion of the investment. This shall not prevent the replacement of plant or equipment that has become outdated or broken within this period, provided that the economic activity is retained in the area concerned for the relevant minimum period.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assets acquired shall be new except for SMEs and for the acquisition of an establishment. Costs related to the lease of tangible assets may be taken into account under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land and buildings, the lease must continue for at least five years after the expected date of completion of the investment project for large undertakings or three years in the case of SMEs;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plant or machinery, the lease must take the form of financial leasing and must contain an obligation for the beneficiary of the aid to purchase the asset upon expiry of the term of the lease.</w:t>
            </w:r>
          </w:p>
        </w:tc>
      </w:tr>
    </w:tbl>
    <w:p w:rsidR="00734444" w:rsidRPr="002715C1" w:rsidRDefault="000D4641" w:rsidP="00734444">
      <w:pPr>
        <w:shd w:val="clear" w:color="auto" w:fill="FFFFFF"/>
        <w:spacing w:before="120" w:after="0" w:line="312" w:lineRule="atLeast"/>
        <w:jc w:val="both"/>
        <w:textAlignment w:val="baseline"/>
        <w:rPr>
          <w:rFonts w:eastAsia="Times New Roman" w:cs="Times New Roman"/>
          <w:lang w:eastAsia="en-GB"/>
        </w:rPr>
      </w:pPr>
      <w:ins w:id="185" w:author="TVI_BZ" w:date="2016-04-01T14:13:00Z">
        <w:r w:rsidRPr="002715C1">
          <w:t>‘</w:t>
        </w:r>
      </w:ins>
      <w:r w:rsidRPr="002715C1">
        <w:t>In the case of acquisition of the assets of an establishment within the meaning of Article 2 point 49</w:t>
      </w:r>
      <w:ins w:id="186" w:author="TVI_BZ" w:date="2016-04-01T14:13:00Z">
        <w:r w:rsidRPr="002715C1">
          <w:t xml:space="preserve"> or point 51</w:t>
        </w:r>
      </w:ins>
      <w:r w:rsidRPr="002715C1">
        <w:t>, only the costs of buying the assets from third parties unrelated to the buyer shall be taken into consideration</w:t>
      </w:r>
      <w:del w:id="187" w:author="TVI_BZ" w:date="2016-04-01T14:13:00Z">
        <w:r w:rsidR="00734444" w:rsidRPr="002715C1">
          <w:rPr>
            <w:rFonts w:eastAsia="Times New Roman" w:cs="Times New Roman"/>
            <w:lang w:eastAsia="en-GB"/>
          </w:rPr>
          <w:delText>.</w:delText>
        </w:r>
      </w:del>
      <w:ins w:id="188" w:author="TVI_BZ" w:date="2016-04-01T14:13:00Z">
        <w:r w:rsidRPr="002715C1">
          <w:t>.</w:t>
        </w:r>
        <w:r w:rsidR="00734444" w:rsidRPr="002715C1">
          <w:rPr>
            <w:rFonts w:eastAsia="Times New Roman" w:cs="Times New Roman"/>
            <w:lang w:eastAsia="en-GB"/>
          </w:rPr>
          <w:t>.</w:t>
        </w:r>
      </w:ins>
      <w:r w:rsidR="00734444" w:rsidRPr="002715C1">
        <w:rPr>
          <w:rFonts w:eastAsia="Times New Roman" w:cs="Times New Roman"/>
          <w:lang w:eastAsia="en-GB"/>
        </w:rPr>
        <w:t xml:space="preserve"> The transaction shall take place under market conditions. If aid has already been granted for the acquisition of assets prior to their purchase, the costs of those assets </w:t>
      </w:r>
      <w:r w:rsidR="00734444" w:rsidRPr="002715C1">
        <w:rPr>
          <w:rFonts w:eastAsia="Times New Roman" w:cs="Times New Roman"/>
          <w:lang w:eastAsia="en-GB"/>
        </w:rPr>
        <w:lastRenderedPageBreak/>
        <w:t>shall be deducted from the eligible costs related to the acquisition of an establishment. Where a member of the family of the original owner, or an employee, takes over a small enterprise, the condition that the assets be bought from third parties unrelated to the buyer shall be waived. The acquisition of shares does not constitute initial investment.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w:t>
      </w:r>
      <w:r w:rsidR="000D4641" w:rsidRPr="002715C1">
        <w:t>For aid granted</w:t>
      </w:r>
      <w:ins w:id="189" w:author="TVI_BZ" w:date="2016-04-01T14:13:00Z">
        <w:r w:rsidR="000D4641" w:rsidRPr="002715C1">
          <w:t xml:space="preserve"> to large undertakings</w:t>
        </w:r>
      </w:ins>
      <w:r w:rsidR="000D4641" w:rsidRPr="002715C1">
        <w:t xml:space="preserve"> for a fundamental change in the production process, the eligible costs must exceed the depreciation of the assets linked to the activity to be modernised in the course of the preceding three fiscal years</w:t>
      </w:r>
      <w:r w:rsidRPr="002715C1">
        <w:rPr>
          <w:rFonts w:eastAsia="Times New Roman" w:cs="Times New Roman"/>
          <w:lang w:eastAsia="en-GB"/>
        </w:rPr>
        <w:t>. For aid granted for a diversification of an existing establishment, the eligible costs must exceed by at least 200 % the book value of the assets that are reused, as registered in the fiscal year preceding the start of works.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Intangible assets are eligible for the calculation of investment costs if they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must be used exclusively in the establishment receiving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0"/>
        <w:gridCol w:w="801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must be amortisable;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8"/>
        <w:gridCol w:w="883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must be purchased under market conditions from third parties unrelated to the buyer;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they</w:t>
            </w:r>
            <w:proofErr w:type="gramEnd"/>
            <w:r w:rsidRPr="002715C1">
              <w:rPr>
                <w:rFonts w:eastAsia="Times New Roman" w:cs="Times New Roman"/>
                <w:lang w:eastAsia="en-GB"/>
              </w:rPr>
              <w:t xml:space="preserve"> must be included in the assets of the undertaking receiving the aid and must remain associated with the project for which the aid is granted for at least five years or three years in the case of SMEs.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large undertakings, costs of intangible assets are eligible only up to a limit of 50 % of the total eligible investment costs for the initial investment.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Where eligible costs are calculated by reference to the estimated wage costs as referred to in paragraph 4(b), the following conditions shall be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investment project shall lead to a net increase in the number of employees in the establishment concerned, compared with the average over the previous 12 months, meaning that any job lost shall be deducted from the apparent created number of jobs during that period;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each post shall be filled within three years of completion of works;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each</w:t>
            </w:r>
            <w:proofErr w:type="gramEnd"/>
            <w:r w:rsidRPr="002715C1">
              <w:rPr>
                <w:rFonts w:eastAsia="Times New Roman" w:cs="Times New Roman"/>
                <w:lang w:eastAsia="en-GB"/>
              </w:rPr>
              <w:t xml:space="preserve"> job created through the investment shall be maintained in the area concerned for a period of at least five years from the date the post was first filled, or three years in the case of SMEs.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Regional aid for broadband network development shall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aid shall be granted only in areas where there is no network of the same category (either basic broadband or NGA) and where no such network is likely to be developed on commercial terms within three years from the decision to grant the aid;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subsidised network operator must offer active and passive wholesale access under fair and non-discriminatory conditions including physical unbundling in the case of NGA networks;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3"/>
        <w:gridCol w:w="871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aid</w:t>
            </w:r>
            <w:proofErr w:type="gramEnd"/>
            <w:r w:rsidRPr="002715C1">
              <w:rPr>
                <w:rFonts w:eastAsia="Times New Roman" w:cs="Times New Roman"/>
                <w:lang w:eastAsia="en-GB"/>
              </w:rPr>
              <w:t xml:space="preserve"> shall be allocated on the basis of a competitive selection process.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11.   Regional aid for research infrastructures shall be granted only if the aid is made conditional on giving transparent and non-discriminatory access to the aided infrastructure.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   The aid intensity in gross grant equivalent shall not exceed the maximum aid intensity established in the regional aid map which is in force at the time the aid is granted in the area concerned. Where the aid intensity is calculated on the basis of paragraph 4(c), the maximum aid intensity shall not exceed the most favourable amount resulting from the application of that intensity on the basis of investment costs or wage costs. For large investment projects the aid amount shall not exceed the adjusted aid amount calculated in accordance with the mechanism defined in Article 2, point 20;</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   Any initial investment started by the same beneficiary (at group level) within a period of three years from the date of start of works on another aided investment in the same level 3 region of the Nomenclature of Territorial Units for Statistics shall be considered to be part of a single investment project. Where such single investment project is a large investment project, the total aid amount for the single investment project shall not exceed the adjusted aid amount for large investment projects.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14.   The aid beneficiary must provide a financial contribution of at least 25 % of the eligible costs, either through its own resources or by external financing, in a form, which is free of any public support. In the outermost regions an investment made by an SME may receive an aid with </w:t>
      </w:r>
      <w:proofErr w:type="gramStart"/>
      <w:r w:rsidRPr="002715C1">
        <w:rPr>
          <w:rFonts w:eastAsia="Times New Roman" w:cs="Times New Roman"/>
          <w:lang w:eastAsia="en-GB"/>
        </w:rPr>
        <w:t>a maximum</w:t>
      </w:r>
      <w:proofErr w:type="gramEnd"/>
      <w:r w:rsidRPr="002715C1">
        <w:rPr>
          <w:rFonts w:eastAsia="Times New Roman" w:cs="Times New Roman"/>
          <w:lang w:eastAsia="en-GB"/>
        </w:rPr>
        <w:t xml:space="preserve"> aid intensity above 75 %, in such situations the remainder shall be provided by way of a financial contribution from the aid beneficiary.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15.   For an initial investment linked to European territorial cooperation projects covered by Regulation (EU) No 1299/2013, the aid intensity of the area in which the initial investment is located shall apply to all beneficiaries participating in the project. If the initial investment is located in two or more assisted areas, the maximum aid intensity shall be the one applicable in the assisted area where the highest amount of eligible costs is incurred. In assisted areas eligible for aid under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c) of the Treaty, this provision shall apply to large undertakings only if the initial investment concerns a new economic activity.</w:t>
      </w:r>
    </w:p>
    <w:p w:rsidR="000D4641" w:rsidRPr="002715C1" w:rsidRDefault="000D4641" w:rsidP="00734444">
      <w:pPr>
        <w:shd w:val="clear" w:color="auto" w:fill="FFFFFF"/>
        <w:spacing w:before="360" w:after="120" w:line="312" w:lineRule="atLeast"/>
        <w:jc w:val="center"/>
        <w:textAlignment w:val="baseline"/>
      </w:pPr>
      <w:r w:rsidRPr="002715C1">
        <w:t>Article 15</w:t>
      </w:r>
    </w:p>
    <w:p w:rsidR="000D4641" w:rsidRPr="002715C1" w:rsidRDefault="000D4641" w:rsidP="00734444">
      <w:pPr>
        <w:shd w:val="clear" w:color="auto" w:fill="FFFFFF"/>
        <w:spacing w:before="360" w:after="120" w:line="312" w:lineRule="atLeast"/>
        <w:jc w:val="center"/>
        <w:textAlignment w:val="baseline"/>
      </w:pPr>
      <w:r w:rsidRPr="002715C1">
        <w:t xml:space="preserve"> Regional operating aid </w:t>
      </w:r>
    </w:p>
    <w:p w:rsidR="000D4641" w:rsidRPr="002715C1" w:rsidRDefault="000D4641" w:rsidP="00112B02">
      <w:pPr>
        <w:shd w:val="clear" w:color="auto" w:fill="FFFFFF"/>
        <w:spacing w:before="360" w:after="120" w:line="312" w:lineRule="atLeast"/>
        <w:jc w:val="both"/>
        <w:textAlignment w:val="baseline"/>
      </w:pPr>
      <w:r w:rsidRPr="002715C1">
        <w:t xml:space="preserve">1. Regional operating aid schemes in outermost regions and sparsely populated areas </w:t>
      </w:r>
      <w:del w:id="190" w:author="TVI_BZ" w:date="2016-04-01T14:13:00Z">
        <w:r w:rsidR="00734444" w:rsidRPr="002715C1">
          <w:rPr>
            <w:rFonts w:eastAsia="Times New Roman" w:cs="Times New Roman"/>
            <w:lang w:eastAsia="en-GB"/>
          </w:rPr>
          <w:delText>as designated by the Member States within their regional aid map approved by the Commission in accordance with paragraph 161 of the Guidelines on regional State aid for 2014-2020</w:delText>
        </w:r>
        <w:r w:rsidR="00A43F50">
          <w:fldChar w:fldCharType="begin"/>
        </w:r>
        <w:r w:rsidR="00A43F50">
          <w:delInstrText xml:space="preserve"> HYPERLINK "http://eur-lex.europa.eu/legal-content/EN/TXT/?qid=1404295693570&amp;uri=CELEX:32014R0651" \l "ntr54-L_2014187EN.01000101-E0054" </w:delInstrText>
        </w:r>
        <w:r w:rsidR="00A43F50">
          <w:fldChar w:fldCharType="separate"/>
        </w:r>
        <w:r w:rsidR="00734444" w:rsidRPr="002715C1">
          <w:rPr>
            <w:rFonts w:eastAsia="Times New Roman" w:cs="Times New Roman"/>
            <w:bdr w:val="none" w:sz="0" w:space="0" w:color="auto" w:frame="1"/>
            <w:lang w:eastAsia="en-GB"/>
          </w:rPr>
          <w:delText> (</w:delText>
        </w:r>
        <w:r w:rsidR="00734444" w:rsidRPr="002715C1">
          <w:rPr>
            <w:rFonts w:eastAsia="Times New Roman" w:cs="Times New Roman"/>
            <w:bdr w:val="none" w:sz="0" w:space="0" w:color="auto" w:frame="1"/>
            <w:vertAlign w:val="superscript"/>
            <w:lang w:eastAsia="en-GB"/>
          </w:rPr>
          <w:delText>54</w:delText>
        </w:r>
        <w:r w:rsidR="00734444" w:rsidRPr="002715C1">
          <w:rPr>
            <w:rFonts w:eastAsia="Times New Roman" w:cs="Times New Roman"/>
            <w:bdr w:val="none" w:sz="0" w:space="0" w:color="auto" w:frame="1"/>
            <w:lang w:eastAsia="en-GB"/>
          </w:rPr>
          <w:delText>)</w:delText>
        </w:r>
        <w:r w:rsidR="00A43F50">
          <w:rPr>
            <w:rFonts w:eastAsia="Times New Roman" w:cs="Times New Roman"/>
            <w:bdr w:val="none" w:sz="0" w:space="0" w:color="auto" w:frame="1"/>
            <w:lang w:eastAsia="en-GB"/>
          </w:rPr>
          <w:fldChar w:fldCharType="end"/>
        </w:r>
        <w:r w:rsidR="00734444" w:rsidRPr="002715C1">
          <w:rPr>
            <w:rFonts w:eastAsia="Times New Roman" w:cs="Times New Roman"/>
            <w:lang w:eastAsia="en-GB"/>
          </w:rPr>
          <w:delText> </w:delText>
        </w:r>
      </w:del>
      <w:r w:rsidRPr="002715C1">
        <w:t xml:space="preserve">shall be compatible with the internal market within the meaning of Article 107(3) of the Treaty and shall be exempted from the notification requirement of Article 108(3) of the Treaty, provided that the conditions laid down in this Article and in Chapter I are fulfilled. </w:t>
      </w:r>
    </w:p>
    <w:p w:rsidR="00734444" w:rsidRPr="002715C1" w:rsidRDefault="00734444" w:rsidP="00734444">
      <w:pPr>
        <w:shd w:val="clear" w:color="auto" w:fill="FFFFFF"/>
        <w:spacing w:before="120" w:after="0" w:line="312" w:lineRule="atLeast"/>
        <w:jc w:val="both"/>
        <w:textAlignment w:val="baseline"/>
        <w:rPr>
          <w:del w:id="191" w:author="TVI_BZ" w:date="2016-04-01T14:13:00Z"/>
          <w:rFonts w:eastAsia="Times New Roman" w:cs="Times New Roman"/>
          <w:lang w:eastAsia="en-GB"/>
        </w:rPr>
      </w:pPr>
      <w:del w:id="192" w:author="TVI_BZ" w:date="2016-04-01T14:13:00Z">
        <w:r w:rsidRPr="002715C1">
          <w:rPr>
            <w:rFonts w:eastAsia="Times New Roman" w:cs="Times New Roman"/>
            <w:lang w:eastAsia="en-GB"/>
          </w:rPr>
          <w:delText>2.   The regional operating aid schemes shall compensate for:</w:delText>
        </w:r>
      </w:del>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rPr>
          <w:del w:id="193"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94" w:author="TVI_BZ" w:date="2016-04-01T14:13:00Z"/>
                <w:rFonts w:eastAsia="Times New Roman" w:cs="Times New Roman"/>
                <w:lang w:eastAsia="en-GB"/>
              </w:rPr>
            </w:pPr>
            <w:del w:id="195" w:author="TVI_BZ" w:date="2016-04-01T14:13:00Z">
              <w:r w:rsidRPr="002715C1">
                <w:rPr>
                  <w:rFonts w:eastAsia="Times New Roman" w:cs="Times New Roman"/>
                  <w:lang w:eastAsia="en-GB"/>
                </w:rPr>
                <w:delText>(a)</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96" w:author="TVI_BZ" w:date="2016-04-01T14:13:00Z"/>
                <w:rFonts w:eastAsia="Times New Roman" w:cs="Times New Roman"/>
                <w:lang w:eastAsia="en-GB"/>
              </w:rPr>
            </w:pPr>
            <w:del w:id="197" w:author="TVI_BZ" w:date="2016-04-01T14:13:00Z">
              <w:r w:rsidRPr="002715C1">
                <w:rPr>
                  <w:rFonts w:eastAsia="Times New Roman" w:cs="Times New Roman"/>
                  <w:lang w:eastAsia="en-GB"/>
                </w:rPr>
                <w:delText>the additional transport costs of goods which have been produced in areas eligible for operating aid, as well as additional transport costs of goods that are further processed in these areas, under the following conditions:</w:delText>
              </w:r>
            </w:del>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5"/>
              <w:gridCol w:w="8287"/>
            </w:tblGrid>
            <w:tr w:rsidR="00734444" w:rsidRPr="002715C1">
              <w:trPr>
                <w:del w:id="198"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199" w:author="TVI_BZ" w:date="2016-04-01T14:13:00Z"/>
                      <w:rFonts w:eastAsia="Times New Roman" w:cs="Times New Roman"/>
                      <w:lang w:eastAsia="en-GB"/>
                    </w:rPr>
                  </w:pPr>
                  <w:del w:id="200" w:author="TVI_BZ" w:date="2016-04-01T14:13:00Z">
                    <w:r w:rsidRPr="002715C1">
                      <w:rPr>
                        <w:rFonts w:eastAsia="Times New Roman" w:cs="Times New Roman"/>
                        <w:lang w:eastAsia="en-GB"/>
                      </w:rPr>
                      <w:lastRenderedPageBreak/>
                      <w:delText>(i)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01" w:author="TVI_BZ" w:date="2016-04-01T14:13:00Z"/>
                      <w:rFonts w:eastAsia="Times New Roman" w:cs="Times New Roman"/>
                      <w:lang w:eastAsia="en-GB"/>
                    </w:rPr>
                  </w:pPr>
                  <w:del w:id="202" w:author="TVI_BZ" w:date="2016-04-01T14:13:00Z">
                    <w:r w:rsidRPr="002715C1">
                      <w:rPr>
                        <w:rFonts w:eastAsia="Times New Roman" w:cs="Times New Roman"/>
                        <w:lang w:eastAsia="en-GB"/>
                      </w:rPr>
                      <w:delText>the beneficiaries have their production activity in those areas;</w:delText>
                    </w:r>
                  </w:del>
                </w:p>
              </w:tc>
            </w:tr>
          </w:tbl>
          <w:p w:rsidR="00734444" w:rsidRPr="002715C1" w:rsidRDefault="00734444" w:rsidP="00734444">
            <w:pPr>
              <w:spacing w:after="0" w:line="250" w:lineRule="atLeast"/>
              <w:rPr>
                <w:del w:id="203"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372"/>
            </w:tblGrid>
            <w:tr w:rsidR="00734444" w:rsidRPr="002715C1">
              <w:trPr>
                <w:del w:id="204"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05" w:author="TVI_BZ" w:date="2016-04-01T14:13:00Z"/>
                      <w:rFonts w:eastAsia="Times New Roman" w:cs="Times New Roman"/>
                      <w:lang w:eastAsia="en-GB"/>
                    </w:rPr>
                  </w:pPr>
                  <w:del w:id="206" w:author="TVI_BZ" w:date="2016-04-01T14:13:00Z">
                    <w:r w:rsidRPr="002715C1">
                      <w:rPr>
                        <w:rFonts w:eastAsia="Times New Roman" w:cs="Times New Roman"/>
                        <w:lang w:eastAsia="en-GB"/>
                      </w:rPr>
                      <w:delText>(ii)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07" w:author="TVI_BZ" w:date="2016-04-01T14:13:00Z"/>
                      <w:rFonts w:eastAsia="Times New Roman" w:cs="Times New Roman"/>
                      <w:lang w:eastAsia="en-GB"/>
                    </w:rPr>
                  </w:pPr>
                  <w:del w:id="208" w:author="TVI_BZ" w:date="2016-04-01T14:13:00Z">
                    <w:r w:rsidRPr="002715C1">
                      <w:rPr>
                        <w:rFonts w:eastAsia="Times New Roman" w:cs="Times New Roman"/>
                        <w:lang w:eastAsia="en-GB"/>
                      </w:rPr>
                      <w:delText>the aid is objectively quantifiable in advance on the basis of a fixed sum or per tonne/kilometre ratio or any other relevant unit;</w:delText>
                    </w:r>
                  </w:del>
                </w:p>
              </w:tc>
            </w:tr>
          </w:tbl>
          <w:p w:rsidR="00734444" w:rsidRPr="002715C1" w:rsidRDefault="00734444" w:rsidP="00734444">
            <w:pPr>
              <w:spacing w:after="0" w:line="250" w:lineRule="atLeast"/>
              <w:rPr>
                <w:del w:id="209"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8322"/>
            </w:tblGrid>
            <w:tr w:rsidR="00734444" w:rsidRPr="002715C1">
              <w:trPr>
                <w:del w:id="210"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11" w:author="TVI_BZ" w:date="2016-04-01T14:13:00Z"/>
                      <w:rFonts w:eastAsia="Times New Roman" w:cs="Times New Roman"/>
                      <w:lang w:eastAsia="en-GB"/>
                    </w:rPr>
                  </w:pPr>
                  <w:del w:id="212" w:author="TVI_BZ" w:date="2016-04-01T14:13:00Z">
                    <w:r w:rsidRPr="002715C1">
                      <w:rPr>
                        <w:rFonts w:eastAsia="Times New Roman" w:cs="Times New Roman"/>
                        <w:lang w:eastAsia="en-GB"/>
                      </w:rPr>
                      <w:delText>(iii)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13" w:author="TVI_BZ" w:date="2016-04-01T14:13:00Z"/>
                      <w:rFonts w:eastAsia="Times New Roman" w:cs="Times New Roman"/>
                      <w:lang w:eastAsia="en-GB"/>
                    </w:rPr>
                  </w:pPr>
                  <w:del w:id="214" w:author="TVI_BZ" w:date="2016-04-01T14:13:00Z">
                    <w:r w:rsidRPr="002715C1">
                      <w:rPr>
                        <w:rFonts w:eastAsia="Times New Roman" w:cs="Times New Roman"/>
                        <w:lang w:eastAsia="en-GB"/>
                      </w:rPr>
                      <w:delText>these additional transport costs are calculated on the basis of the journey of the goods inside the national border of the Member State concerned using the means of transport which results in the lowest costs for the beneficiary. Only for outermost regions, additional transport costs of goods that are further processed in these areas may include the costs of transporting goods from any place of their production to these areas.</w:delText>
                    </w:r>
                  </w:del>
                </w:p>
              </w:tc>
            </w:tr>
          </w:tbl>
          <w:p w:rsidR="00734444" w:rsidRPr="002715C1" w:rsidRDefault="00734444" w:rsidP="00734444">
            <w:pPr>
              <w:spacing w:after="0" w:line="250" w:lineRule="atLeast"/>
              <w:rPr>
                <w:del w:id="215" w:author="TVI_BZ" w:date="2016-04-01T14:13:00Z"/>
                <w:rFonts w:eastAsia="Times New Roman" w:cs="Times New Roman"/>
                <w:lang w:eastAsia="en-GB"/>
              </w:rPr>
            </w:pPr>
          </w:p>
        </w:tc>
      </w:tr>
    </w:tbl>
    <w:p w:rsidR="00734444" w:rsidRPr="002715C1" w:rsidRDefault="00734444" w:rsidP="00734444">
      <w:pPr>
        <w:spacing w:after="0" w:line="240" w:lineRule="auto"/>
        <w:rPr>
          <w:del w:id="216"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rPr>
          <w:del w:id="217" w:author="TVI_BZ" w:date="2016-04-01T14:13: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18" w:author="TVI_BZ" w:date="2016-04-01T14:13:00Z"/>
                <w:rFonts w:eastAsia="Times New Roman" w:cs="Times New Roman"/>
                <w:lang w:eastAsia="en-GB"/>
              </w:rPr>
            </w:pPr>
            <w:del w:id="219" w:author="TVI_BZ" w:date="2016-04-01T14:13:00Z">
              <w:r w:rsidRPr="002715C1">
                <w:rPr>
                  <w:rFonts w:eastAsia="Times New Roman" w:cs="Times New Roman"/>
                  <w:lang w:eastAsia="en-GB"/>
                </w:rPr>
                <w:delText>(b)</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20" w:author="TVI_BZ" w:date="2016-04-01T14:13:00Z"/>
                <w:rFonts w:eastAsia="Times New Roman" w:cs="Times New Roman"/>
                <w:lang w:eastAsia="en-GB"/>
              </w:rPr>
            </w:pPr>
            <w:del w:id="221" w:author="TVI_BZ" w:date="2016-04-01T14:13:00Z">
              <w:r w:rsidRPr="002715C1">
                <w:rPr>
                  <w:rFonts w:eastAsia="Times New Roman" w:cs="Times New Roman"/>
                  <w:lang w:eastAsia="en-GB"/>
                </w:rPr>
                <w:delText>the additional operating costs other than transport costs, incurred in outermost regions as a direct effect of one or several of the permanent handicaps referred to in Article 349 of the Treaty, under the following conditions:</w:delText>
              </w:r>
            </w:del>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0"/>
              <w:gridCol w:w="8321"/>
            </w:tblGrid>
            <w:tr w:rsidR="00734444" w:rsidRPr="002715C1">
              <w:trPr>
                <w:del w:id="222"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23" w:author="TVI_BZ" w:date="2016-04-01T14:13:00Z"/>
                      <w:rFonts w:eastAsia="Times New Roman" w:cs="Times New Roman"/>
                      <w:lang w:eastAsia="en-GB"/>
                    </w:rPr>
                  </w:pPr>
                  <w:del w:id="224" w:author="TVI_BZ" w:date="2016-04-01T14:13:00Z">
                    <w:r w:rsidRPr="002715C1">
                      <w:rPr>
                        <w:rFonts w:eastAsia="Times New Roman" w:cs="Times New Roman"/>
                        <w:lang w:eastAsia="en-GB"/>
                      </w:rPr>
                      <w:delText>(i)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25" w:author="TVI_BZ" w:date="2016-04-01T14:13:00Z"/>
                      <w:rFonts w:eastAsia="Times New Roman" w:cs="Times New Roman"/>
                      <w:lang w:eastAsia="en-GB"/>
                    </w:rPr>
                  </w:pPr>
                  <w:del w:id="226" w:author="TVI_BZ" w:date="2016-04-01T14:13:00Z">
                    <w:r w:rsidRPr="002715C1">
                      <w:rPr>
                        <w:rFonts w:eastAsia="Times New Roman" w:cs="Times New Roman"/>
                        <w:lang w:eastAsia="en-GB"/>
                      </w:rPr>
                      <w:delText>the beneficiaries have their economic activity in an outermost region;</w:delText>
                    </w:r>
                  </w:del>
                </w:p>
              </w:tc>
            </w:tr>
          </w:tbl>
          <w:p w:rsidR="00734444" w:rsidRPr="002715C1" w:rsidRDefault="00734444" w:rsidP="00734444">
            <w:pPr>
              <w:spacing w:after="0" w:line="250" w:lineRule="atLeast"/>
              <w:rPr>
                <w:del w:id="227"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361"/>
            </w:tblGrid>
            <w:tr w:rsidR="00734444" w:rsidRPr="002715C1">
              <w:trPr>
                <w:del w:id="228"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29" w:author="TVI_BZ" w:date="2016-04-01T14:13:00Z"/>
                      <w:rFonts w:eastAsia="Times New Roman" w:cs="Times New Roman"/>
                      <w:lang w:eastAsia="en-GB"/>
                    </w:rPr>
                  </w:pPr>
                  <w:del w:id="230" w:author="TVI_BZ" w:date="2016-04-01T14:13:00Z">
                    <w:r w:rsidRPr="002715C1">
                      <w:rPr>
                        <w:rFonts w:eastAsia="Times New Roman" w:cs="Times New Roman"/>
                        <w:lang w:eastAsia="en-GB"/>
                      </w:rPr>
                      <w:delText>(ii)</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31" w:author="TVI_BZ" w:date="2016-04-01T14:13:00Z"/>
                      <w:rFonts w:eastAsia="Times New Roman" w:cs="Times New Roman"/>
                      <w:lang w:eastAsia="en-GB"/>
                    </w:rPr>
                  </w:pPr>
                  <w:del w:id="232" w:author="TVI_BZ" w:date="2016-04-01T14:13:00Z">
                    <w:r w:rsidRPr="002715C1">
                      <w:rPr>
                        <w:rFonts w:eastAsia="Times New Roman" w:cs="Times New Roman"/>
                        <w:lang w:eastAsia="en-GB"/>
                      </w:rPr>
                      <w:delText>the annual aid amount per beneficiary under all operating aid schemes does not exceed:</w:delText>
                    </w:r>
                  </w:del>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7935"/>
                  </w:tblGrid>
                  <w:tr w:rsidR="00734444" w:rsidRPr="002715C1">
                    <w:trPr>
                      <w:del w:id="233"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34" w:author="TVI_BZ" w:date="2016-04-01T14:13:00Z"/>
                            <w:rFonts w:eastAsia="Times New Roman" w:cs="Times New Roman"/>
                            <w:lang w:eastAsia="en-GB"/>
                          </w:rPr>
                        </w:pPr>
                        <w:del w:id="235" w:author="TVI_BZ" w:date="2016-04-01T14:13:00Z">
                          <w:r w:rsidRPr="002715C1">
                            <w:rPr>
                              <w:rFonts w:eastAsia="Times New Roman" w:cs="Times New Roman"/>
                              <w:lang w:eastAsia="en-GB"/>
                            </w:rPr>
                            <w:delText>—</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36" w:author="TVI_BZ" w:date="2016-04-01T14:13:00Z"/>
                            <w:rFonts w:eastAsia="Times New Roman" w:cs="Times New Roman"/>
                            <w:lang w:eastAsia="en-GB"/>
                          </w:rPr>
                        </w:pPr>
                        <w:del w:id="237" w:author="TVI_BZ" w:date="2016-04-01T14:13:00Z">
                          <w:r w:rsidRPr="002715C1">
                            <w:rPr>
                              <w:rFonts w:eastAsia="Times New Roman" w:cs="Times New Roman"/>
                              <w:lang w:eastAsia="en-GB"/>
                            </w:rPr>
                            <w:delText>15 % of the gross value added annually created by the beneficiary in the outermost region concerned; or</w:delText>
                          </w:r>
                        </w:del>
                      </w:p>
                    </w:tc>
                  </w:tr>
                </w:tbl>
                <w:p w:rsidR="00734444" w:rsidRPr="002715C1" w:rsidRDefault="00734444" w:rsidP="00734444">
                  <w:pPr>
                    <w:spacing w:after="0" w:line="240" w:lineRule="auto"/>
                    <w:rPr>
                      <w:del w:id="238"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7935"/>
                  </w:tblGrid>
                  <w:tr w:rsidR="00734444" w:rsidRPr="002715C1">
                    <w:trPr>
                      <w:del w:id="239"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40" w:author="TVI_BZ" w:date="2016-04-01T14:13:00Z"/>
                            <w:rFonts w:eastAsia="Times New Roman" w:cs="Times New Roman"/>
                            <w:lang w:eastAsia="en-GB"/>
                          </w:rPr>
                        </w:pPr>
                        <w:del w:id="241" w:author="TVI_BZ" w:date="2016-04-01T14:13:00Z">
                          <w:r w:rsidRPr="002715C1">
                            <w:rPr>
                              <w:rFonts w:eastAsia="Times New Roman" w:cs="Times New Roman"/>
                              <w:lang w:eastAsia="en-GB"/>
                            </w:rPr>
                            <w:delText>—</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42" w:author="TVI_BZ" w:date="2016-04-01T14:13:00Z"/>
                            <w:rFonts w:eastAsia="Times New Roman" w:cs="Times New Roman"/>
                            <w:lang w:eastAsia="en-GB"/>
                          </w:rPr>
                        </w:pPr>
                        <w:del w:id="243" w:author="TVI_BZ" w:date="2016-04-01T14:13:00Z">
                          <w:r w:rsidRPr="002715C1">
                            <w:rPr>
                              <w:rFonts w:eastAsia="Times New Roman" w:cs="Times New Roman"/>
                              <w:lang w:eastAsia="en-GB"/>
                            </w:rPr>
                            <w:delText>25 % of the annual labour costs incurred by the beneficiary in the outermost region concerned; or</w:delText>
                          </w:r>
                        </w:del>
                      </w:p>
                    </w:tc>
                  </w:tr>
                </w:tbl>
                <w:p w:rsidR="00734444" w:rsidRPr="002715C1" w:rsidRDefault="00734444" w:rsidP="00734444">
                  <w:pPr>
                    <w:spacing w:after="0" w:line="240" w:lineRule="auto"/>
                    <w:rPr>
                      <w:del w:id="244" w:author="TVI_BZ" w:date="2016-04-01T14:13:00Z"/>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7935"/>
                  </w:tblGrid>
                  <w:tr w:rsidR="00734444" w:rsidRPr="002715C1">
                    <w:trPr>
                      <w:del w:id="245" w:author="TVI_BZ" w:date="2016-04-01T14:13:00Z"/>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46" w:author="TVI_BZ" w:date="2016-04-01T14:13:00Z"/>
                            <w:rFonts w:eastAsia="Times New Roman" w:cs="Times New Roman"/>
                            <w:lang w:eastAsia="en-GB"/>
                          </w:rPr>
                        </w:pPr>
                        <w:del w:id="247" w:author="TVI_BZ" w:date="2016-04-01T14:13:00Z">
                          <w:r w:rsidRPr="002715C1">
                            <w:rPr>
                              <w:rFonts w:eastAsia="Times New Roman" w:cs="Times New Roman"/>
                              <w:lang w:eastAsia="en-GB"/>
                            </w:rPr>
                            <w:delText>—</w:delText>
                          </w:r>
                        </w:del>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del w:id="248" w:author="TVI_BZ" w:date="2016-04-01T14:13:00Z"/>
                            <w:rFonts w:eastAsia="Times New Roman" w:cs="Times New Roman"/>
                            <w:lang w:eastAsia="en-GB"/>
                          </w:rPr>
                        </w:pPr>
                        <w:del w:id="249" w:author="TVI_BZ" w:date="2016-04-01T14:13:00Z">
                          <w:r w:rsidRPr="002715C1">
                            <w:rPr>
                              <w:rFonts w:eastAsia="Times New Roman" w:cs="Times New Roman"/>
                              <w:lang w:eastAsia="en-GB"/>
                            </w:rPr>
                            <w:delText>10 % of the annual turnover of the beneficiary realised in the outermost region concerned.</w:delText>
                          </w:r>
                        </w:del>
                      </w:p>
                    </w:tc>
                  </w:tr>
                </w:tbl>
                <w:p w:rsidR="00734444" w:rsidRPr="002715C1" w:rsidRDefault="00734444" w:rsidP="00734444">
                  <w:pPr>
                    <w:spacing w:after="0" w:line="240" w:lineRule="auto"/>
                    <w:rPr>
                      <w:del w:id="250" w:author="TVI_BZ" w:date="2016-04-01T14:13:00Z"/>
                      <w:rFonts w:eastAsia="Times New Roman" w:cs="Times New Roman"/>
                      <w:lang w:eastAsia="en-GB"/>
                    </w:rPr>
                  </w:pPr>
                </w:p>
              </w:tc>
            </w:tr>
          </w:tbl>
          <w:p w:rsidR="00734444" w:rsidRPr="002715C1" w:rsidRDefault="00734444" w:rsidP="00734444">
            <w:pPr>
              <w:spacing w:after="0" w:line="250" w:lineRule="atLeast"/>
              <w:rPr>
                <w:del w:id="251" w:author="TVI_BZ" w:date="2016-04-01T14:13:00Z"/>
                <w:rFonts w:eastAsia="Times New Roman" w:cs="Times New Roman"/>
                <w:lang w:eastAsia="en-GB"/>
              </w:rPr>
            </w:pPr>
          </w:p>
        </w:tc>
      </w:tr>
    </w:tbl>
    <w:p w:rsidR="00734444" w:rsidRPr="002715C1" w:rsidRDefault="00734444" w:rsidP="00734444">
      <w:pPr>
        <w:shd w:val="clear" w:color="auto" w:fill="FFFFFF"/>
        <w:spacing w:before="120" w:after="0" w:line="312" w:lineRule="atLeast"/>
        <w:jc w:val="both"/>
        <w:textAlignment w:val="baseline"/>
        <w:rPr>
          <w:del w:id="252" w:author="TVI_BZ" w:date="2016-04-01T14:13:00Z"/>
          <w:rFonts w:eastAsia="Times New Roman" w:cs="Times New Roman"/>
          <w:lang w:eastAsia="en-GB"/>
        </w:rPr>
      </w:pPr>
      <w:del w:id="253" w:author="TVI_BZ" w:date="2016-04-01T14:13:00Z">
        <w:r w:rsidRPr="002715C1">
          <w:rPr>
            <w:rFonts w:eastAsia="Times New Roman" w:cs="Times New Roman"/>
            <w:lang w:eastAsia="en-GB"/>
          </w:rPr>
          <w:delText>3.   The aid intensity shall not exceed 100 % of the eligible additional costs as determined in this Article.</w:delText>
        </w:r>
      </w:del>
    </w:p>
    <w:p w:rsidR="000D4641" w:rsidRPr="002715C1" w:rsidRDefault="000D4641" w:rsidP="00112B02">
      <w:pPr>
        <w:shd w:val="clear" w:color="auto" w:fill="FFFFFF"/>
        <w:spacing w:before="360" w:after="120" w:line="312" w:lineRule="atLeast"/>
        <w:jc w:val="both"/>
        <w:textAlignment w:val="baseline"/>
        <w:rPr>
          <w:ins w:id="254" w:author="TVI_BZ" w:date="2016-04-01T14:13:00Z"/>
        </w:rPr>
      </w:pPr>
      <w:ins w:id="255" w:author="TVI_BZ" w:date="2016-04-01T14:13:00Z">
        <w:r w:rsidRPr="002715C1">
          <w:t xml:space="preserve">2. In sparsely populated areas, the regional operating aid schemes shall compensate for the additional transport costs of goods which have been produced in areas eligible for operating EN 8 EN aid, as well as additional transport costs of goods that are further processed in those areas, under the following conditions: (a) the beneficiaries have their production activity in those areas; (b) the aid is objectively quantifiable in advance on the basis of a fixed sum or per tonne/kilometre ratio or any other relevant unit; (c) the additional transport costs are calculated on the basis of the journey of the goods inside the national border of the Member State concerned using the means of transport which results in the lowest costs for the beneficiary. The aid intensity shall not exceed 100% of the additional transport costs as determined in this paragraph. </w:t>
        </w:r>
      </w:ins>
    </w:p>
    <w:p w:rsidR="000D4641" w:rsidRPr="002715C1" w:rsidRDefault="000D4641" w:rsidP="00112B02">
      <w:pPr>
        <w:shd w:val="clear" w:color="auto" w:fill="FFFFFF"/>
        <w:spacing w:before="360" w:after="120" w:line="312" w:lineRule="atLeast"/>
        <w:jc w:val="both"/>
        <w:textAlignment w:val="baseline"/>
        <w:rPr>
          <w:ins w:id="256" w:author="TVI_BZ" w:date="2016-04-01T14:13:00Z"/>
        </w:rPr>
      </w:pPr>
      <w:ins w:id="257" w:author="TVI_BZ" w:date="2016-04-01T14:13:00Z">
        <w:r w:rsidRPr="002715C1">
          <w:t xml:space="preserve">3. In outermost regions, the operating aid schemes shall compensate for the additional operating costs, incurred in outermost regions as a direct result of one or several of the permanent handicaps referred to in Article 349 of the Treaty, where the beneficiaries have their economic activity in an outermost region and subject to the following conditions: </w:t>
        </w:r>
      </w:ins>
    </w:p>
    <w:p w:rsidR="000D4641" w:rsidRPr="002715C1" w:rsidRDefault="000D4641" w:rsidP="00112B02">
      <w:pPr>
        <w:shd w:val="clear" w:color="auto" w:fill="FFFFFF"/>
        <w:spacing w:before="360" w:after="120" w:line="312" w:lineRule="atLeast"/>
        <w:jc w:val="both"/>
        <w:textAlignment w:val="baseline"/>
        <w:rPr>
          <w:ins w:id="258" w:author="TVI_BZ" w:date="2016-04-01T14:13:00Z"/>
        </w:rPr>
      </w:pPr>
      <w:ins w:id="259" w:author="TVI_BZ" w:date="2016-04-01T14:13:00Z">
        <w:r w:rsidRPr="002715C1">
          <w:lastRenderedPageBreak/>
          <w:t xml:space="preserve">(a) </w:t>
        </w:r>
        <w:proofErr w:type="gramStart"/>
        <w:r w:rsidRPr="002715C1">
          <w:t>the</w:t>
        </w:r>
        <w:proofErr w:type="gramEnd"/>
        <w:r w:rsidRPr="002715C1">
          <w:t xml:space="preserve"> annual aid amount per beneficiary under all operating aid schemes does not exceed one of the following percentages: (</w:t>
        </w:r>
        <w:proofErr w:type="spellStart"/>
        <w:r w:rsidRPr="002715C1">
          <w:t>i</w:t>
        </w:r>
        <w:proofErr w:type="spellEnd"/>
        <w:r w:rsidRPr="002715C1">
          <w:t xml:space="preserve">) for undertakings engaged in manufacturing activities: </w:t>
        </w:r>
      </w:ins>
    </w:p>
    <w:p w:rsidR="000D4641" w:rsidRPr="002715C1" w:rsidRDefault="000D4641" w:rsidP="00112B02">
      <w:pPr>
        <w:shd w:val="clear" w:color="auto" w:fill="FFFFFF"/>
        <w:spacing w:before="360" w:after="120" w:line="312" w:lineRule="atLeast"/>
        <w:jc w:val="both"/>
        <w:textAlignment w:val="baseline"/>
        <w:rPr>
          <w:ins w:id="260" w:author="TVI_BZ" w:date="2016-04-01T14:13:00Z"/>
        </w:rPr>
      </w:pPr>
      <w:ins w:id="261" w:author="TVI_BZ" w:date="2016-04-01T14:13:00Z">
        <w:r w:rsidRPr="002715C1">
          <w:t xml:space="preserve">— […%] of the gross value added annually created by the beneficiary in the outermost region concerned; or </w:t>
        </w:r>
      </w:ins>
    </w:p>
    <w:p w:rsidR="000D4641" w:rsidRPr="002715C1" w:rsidRDefault="000D4641" w:rsidP="00112B02">
      <w:pPr>
        <w:shd w:val="clear" w:color="auto" w:fill="FFFFFF"/>
        <w:spacing w:before="360" w:after="120" w:line="312" w:lineRule="atLeast"/>
        <w:jc w:val="both"/>
        <w:textAlignment w:val="baseline"/>
        <w:rPr>
          <w:ins w:id="262" w:author="TVI_BZ" w:date="2016-04-01T14:13:00Z"/>
        </w:rPr>
      </w:pPr>
      <w:ins w:id="263" w:author="TVI_BZ" w:date="2016-04-01T14:13:00Z">
        <w:r w:rsidRPr="002715C1">
          <w:t xml:space="preserve">— [… %] of the annual labour costs incurred by the beneficiary in the outermost region concerned; or </w:t>
        </w:r>
      </w:ins>
    </w:p>
    <w:p w:rsidR="000D4641" w:rsidRPr="002715C1" w:rsidRDefault="000D4641" w:rsidP="00112B02">
      <w:pPr>
        <w:shd w:val="clear" w:color="auto" w:fill="FFFFFF"/>
        <w:spacing w:before="360" w:after="120" w:line="312" w:lineRule="atLeast"/>
        <w:jc w:val="both"/>
        <w:textAlignment w:val="baseline"/>
        <w:rPr>
          <w:ins w:id="264" w:author="TVI_BZ" w:date="2016-04-01T14:13:00Z"/>
        </w:rPr>
      </w:pPr>
      <w:ins w:id="265" w:author="TVI_BZ" w:date="2016-04-01T14:13:00Z">
        <w:r w:rsidRPr="002715C1">
          <w:t xml:space="preserve">— [… %] of the annual turnover of the beneficiary realised in the outermost region concerned. (ii) </w:t>
        </w:r>
        <w:proofErr w:type="gramStart"/>
        <w:r w:rsidRPr="002715C1">
          <w:t>for</w:t>
        </w:r>
        <w:proofErr w:type="gramEnd"/>
        <w:r w:rsidRPr="002715C1">
          <w:t xml:space="preserve"> undertakings engaged in other activities: </w:t>
        </w:r>
      </w:ins>
    </w:p>
    <w:p w:rsidR="000D4641" w:rsidRPr="002715C1" w:rsidRDefault="000D4641" w:rsidP="00112B02">
      <w:pPr>
        <w:shd w:val="clear" w:color="auto" w:fill="FFFFFF"/>
        <w:spacing w:before="360" w:after="120" w:line="312" w:lineRule="atLeast"/>
        <w:jc w:val="both"/>
        <w:textAlignment w:val="baseline"/>
        <w:rPr>
          <w:ins w:id="266" w:author="TVI_BZ" w:date="2016-04-01T14:13:00Z"/>
        </w:rPr>
      </w:pPr>
      <w:ins w:id="267" w:author="TVI_BZ" w:date="2016-04-01T14:13:00Z">
        <w:r w:rsidRPr="002715C1">
          <w:t xml:space="preserve">— […%] of the gross value added annually created by the beneficiary in the outermost region concerned; or </w:t>
        </w:r>
      </w:ins>
    </w:p>
    <w:p w:rsidR="000D4641" w:rsidRPr="002715C1" w:rsidRDefault="000D4641" w:rsidP="00112B02">
      <w:pPr>
        <w:shd w:val="clear" w:color="auto" w:fill="FFFFFF"/>
        <w:spacing w:before="360" w:after="120" w:line="312" w:lineRule="atLeast"/>
        <w:jc w:val="both"/>
        <w:textAlignment w:val="baseline"/>
        <w:rPr>
          <w:ins w:id="268" w:author="TVI_BZ" w:date="2016-04-01T14:13:00Z"/>
        </w:rPr>
      </w:pPr>
      <w:ins w:id="269" w:author="TVI_BZ" w:date="2016-04-01T14:13:00Z">
        <w:r w:rsidRPr="002715C1">
          <w:t xml:space="preserve">— […%] of the annual labour costs incurred by the beneficiary in the outermost region concerned; or </w:t>
        </w:r>
      </w:ins>
    </w:p>
    <w:p w:rsidR="000D4641" w:rsidRPr="002715C1" w:rsidRDefault="000D4641" w:rsidP="00112B02">
      <w:pPr>
        <w:shd w:val="clear" w:color="auto" w:fill="FFFFFF"/>
        <w:spacing w:before="360" w:after="120" w:line="312" w:lineRule="atLeast"/>
        <w:jc w:val="both"/>
        <w:textAlignment w:val="baseline"/>
        <w:rPr>
          <w:ins w:id="270" w:author="TVI_BZ" w:date="2016-04-01T14:13:00Z"/>
        </w:rPr>
      </w:pPr>
      <w:ins w:id="271" w:author="TVI_BZ" w:date="2016-04-01T14:13:00Z">
        <w:r w:rsidRPr="002715C1">
          <w:t xml:space="preserve">— […%] of the annual turnover of the beneficiary realised in the outermost region concerned. </w:t>
        </w:r>
      </w:ins>
    </w:p>
    <w:p w:rsidR="000D4641" w:rsidRPr="002715C1" w:rsidRDefault="000D4641" w:rsidP="00112B02">
      <w:pPr>
        <w:shd w:val="clear" w:color="auto" w:fill="FFFFFF"/>
        <w:spacing w:before="360" w:after="120" w:line="312" w:lineRule="atLeast"/>
        <w:jc w:val="both"/>
        <w:textAlignment w:val="baseline"/>
        <w:rPr>
          <w:ins w:id="272" w:author="TVI_BZ" w:date="2016-04-01T14:13:00Z"/>
        </w:rPr>
      </w:pPr>
      <w:ins w:id="273" w:author="TVI_BZ" w:date="2016-04-01T14:13:00Z">
        <w:r w:rsidRPr="002715C1">
          <w:t>(iii) The percentages set out in points (</w:t>
        </w:r>
        <w:proofErr w:type="spellStart"/>
        <w:r w:rsidRPr="002715C1">
          <w:t>i</w:t>
        </w:r>
        <w:proofErr w:type="spellEnd"/>
        <w:r w:rsidRPr="002715C1">
          <w:t xml:space="preserve">) and (ii) may be increased by [… percentage points] in outermost regions that are located more than 4000 km from the capital of the Member State concerned; or </w:t>
        </w:r>
      </w:ins>
    </w:p>
    <w:p w:rsidR="00734444" w:rsidRPr="002715C1" w:rsidRDefault="000D4641" w:rsidP="00734444">
      <w:pPr>
        <w:shd w:val="clear" w:color="auto" w:fill="FFFFFF"/>
        <w:spacing w:before="120" w:after="0" w:line="312" w:lineRule="atLeast"/>
        <w:jc w:val="both"/>
        <w:textAlignment w:val="baseline"/>
        <w:rPr>
          <w:ins w:id="274" w:author="TVI_BZ" w:date="2016-04-01T14:13:00Z"/>
          <w:rFonts w:eastAsia="Times New Roman" w:cs="Times New Roman"/>
          <w:lang w:eastAsia="en-GB"/>
        </w:rPr>
      </w:pPr>
      <w:ins w:id="275" w:author="TVI_BZ" w:date="2016-04-01T14:13:00Z">
        <w:r w:rsidRPr="002715C1">
          <w:t>(b) for undertakings with an annual turnover up to [EUR 300 000], as an alternative to the percentages set out in point (a), the annual aid amount per beneficiary undertaking under all operating aid schemes does not exceed [EUR 150 000].</w:t>
        </w:r>
      </w:ins>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Subsection B</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bdr w:val="none" w:sz="0" w:space="0" w:color="auto" w:frame="1"/>
          <w:lang w:eastAsia="en-GB"/>
        </w:rPr>
        <w:t>Urban development aid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Regional urban development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Regional urban development aid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Urban development projects shall fulfil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2"/>
        <w:gridCol w:w="870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are implemented via urban development funds in assisted areas;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6"/>
        <w:gridCol w:w="870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are co-financed by the European Structural and Investment Funds;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9"/>
        <w:gridCol w:w="882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support the implementation of an ‘integrated sustainable urban development strategy’;</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total investment in an urban development project under any urban development aid measure shall not exceed EUR 20 million.</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The eligible costs shall be the overall costs of the urban development project to the extent that they comply with Articles 65 and 37 of Regulation (EU) No 1303/2013 of the European Parliament and of the Council</w:t>
      </w:r>
      <w:hyperlink r:id="rId57" w:anchor="ntr55-L_2014187EN.01000101-E0055"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55</w:t>
        </w:r>
        <w:r w:rsidRPr="002715C1">
          <w:rPr>
            <w:rFonts w:eastAsia="Times New Roman" w:cs="Times New Roman"/>
            <w:bdr w:val="none" w:sz="0" w:space="0" w:color="auto" w:frame="1"/>
            <w:lang w:eastAsia="en-GB"/>
          </w:rPr>
          <w:t>)</w:t>
        </w:r>
      </w:hyperlink>
      <w:r w:rsidRPr="002715C1">
        <w:rPr>
          <w:rFonts w:eastAsia="Times New Roman" w:cs="Times New Roman"/>
          <w:lang w:eastAsia="en-GB"/>
        </w:rPr>
        <w: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Aid granted by an urban development fund to the eligible urban development projects may take the form of equity, quasi-equity, loans, guarantees, or a mix thereof.</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urban development aid shall leverage additional investment from private investors at the level of the urban development funds or the urban development projects, so as to achieve an aggregate amount reaching minimum 30 % of the total financing provided to an urban development project.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Private and public investors may provide cash or an in-kind contribution or a combination of those for the implementation of an urban development project. An in-kind contribution shall be taken into account at its market value, as certified by an independent qualified expert or duly authorised official body.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The urban development measures shall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urban</w:t>
            </w:r>
            <w:proofErr w:type="gramEnd"/>
            <w:r w:rsidRPr="002715C1">
              <w:rPr>
                <w:rFonts w:eastAsia="Times New Roman" w:cs="Times New Roman"/>
                <w:lang w:eastAsia="en-GB"/>
              </w:rPr>
              <w:t xml:space="preserve"> development fund managers shall be selected through an open, transparent and non-discriminatory call in accordance with the applicable Union and national laws. In particular, there shall be no discrimination between urban development fund managers on the basis of their place of establishment or incorporation in any Member State. Urban development fund managers may be required to fulfil predefined criteria objectively justified by the nature of the investments;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independent private investors shall be selected through an open, transparent and non-discriminatory call in accordance with applicable Union and national laws aimed at establishing the appropriate risk-reward sharing arrangements whereby, for investments other than guarantees, asymmetric profit-sharing shall be given preference over downside protection. If the private investors are not selected by such a call, the fair rate of return to the private investors shall be established by an independent expert selected via an open, transparent and non-discriminatory call;</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asymmetric loss-sharing between public and private investors, the first loss assumed by the public investor shall be capped at 25 % of the total investment;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guarantees to private investors in urban development projects, the guarantee rate shall be limited to 80 % and total losses assumed by a Member State shall be capped at 25 % of the underlying guaranteed portfolio;</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investors shall be allowed to be represented in the governance bodies of the urban development fund, such as the supervisory board or the advisory committee;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urban development fund shall be established according to the applicable laws. The Member State shall provide for a due diligence process in order to ensure a commercially sound investment strategy for the purpose of implementing the urban development aid measure.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 xml:space="preserve">9.   Urban development funds shall be managed on a commercial basis and shall ensure profit-driven financing decisions. This is considered to be the case when the managers of the urban development fund </w:t>
      </w:r>
      <w:proofErr w:type="spellStart"/>
      <w:r w:rsidRPr="002715C1">
        <w:rPr>
          <w:rFonts w:eastAsia="Times New Roman" w:cs="Times New Roman"/>
          <w:lang w:eastAsia="en-GB"/>
        </w:rPr>
        <w:t>fulfill</w:t>
      </w:r>
      <w:proofErr w:type="spellEnd"/>
      <w:r w:rsidRPr="002715C1">
        <w:rPr>
          <w:rFonts w:eastAsia="Times New Roman" w:cs="Times New Roman"/>
          <w:lang w:eastAsia="en-GB"/>
        </w:rPr>
        <w:t xml:space="preserve">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managers of urban development funds shall be obliged by law or contract to act with the diligence of a professional manager in good faith and avoiding conflicts of interest; best practices and regulatory supervision shall apply;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remuneration of the managers of urban development funds shall conform to market practices. This requirement is considered to be met where a manager is selected through an open, transparent and non-discriminatory call, based on objective criteria linked to experience, expertise and operational and financial capacity;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managers of urban development funds shall receive a remuneration linked to performance, or shall share part of the investment risks by co-investing own resources so as to ensure that their interests are permanently aligned with the interests of the public investors;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the managers of urban development funds shall set out an investment strategy, criteria and the proposed timing of investments in urban development projects, establishing the </w:t>
            </w:r>
            <w:proofErr w:type="spellStart"/>
            <w:r w:rsidRPr="002715C1">
              <w:rPr>
                <w:rFonts w:eastAsia="Times New Roman" w:cs="Times New Roman"/>
                <w:i/>
                <w:iCs/>
                <w:bdr w:val="none" w:sz="0" w:space="0" w:color="auto" w:frame="1"/>
                <w:lang w:eastAsia="en-GB"/>
              </w:rPr>
              <w:t>ex ante</w:t>
            </w:r>
            <w:proofErr w:type="spellEnd"/>
            <w:r w:rsidRPr="002715C1">
              <w:rPr>
                <w:rFonts w:eastAsia="Times New Roman" w:cs="Times New Roman"/>
                <w:lang w:eastAsia="en-GB"/>
              </w:rPr>
              <w:t> financial viability and their expected impact on urban development;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4"/>
        <w:gridCol w:w="879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w:t>
            </w:r>
            <w:proofErr w:type="gramEnd"/>
            <w:r w:rsidRPr="002715C1">
              <w:rPr>
                <w:rFonts w:eastAsia="Times New Roman" w:cs="Times New Roman"/>
                <w:lang w:eastAsia="en-GB"/>
              </w:rPr>
              <w:t xml:space="preserve"> clear and realistic exit strategy shall exist for each equity and quasi-equity investment.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Where an urban development fund provides loans or guarantees to urban development projects, the following conditions shall be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loans, the nominal amount of the loan is taken into account in calculating the maximum investment amount for the purposes of paragraph 3 of this Article;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the case of guarantees, the nominal amount of the underlying loan is taken into account in calculating the maximum investment amount for the purposes of paragraph 3 of this Article.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   The Member State may assign the implementation of the urban development aid measure to an entrusted entity.</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2</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to SMEs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17</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to SMEs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to SMEs operating inside or outside the territory of the Union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either or both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2"/>
        <w:gridCol w:w="860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costs of investment in tangible and intangible assets;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estimated wage costs of employment directly created by the investment project, calculated </w:t>
            </w:r>
            <w:r w:rsidRPr="002715C1">
              <w:rPr>
                <w:rFonts w:eastAsia="Times New Roman" w:cs="Times New Roman"/>
                <w:lang w:eastAsia="en-GB"/>
              </w:rPr>
              <w:lastRenderedPageBreak/>
              <w:t>over a period of two years.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3.   In order to be considered an eligible cost for the purposes of this Article, an investment shall consist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 investment in tangible and/or intangible assets relating to the setting-up of a new establishment, the extension of an existing establishment, diversification of the output of an establishment into new additional products or a fundamental change in the overall production process of an existing establishment;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acquisition of the assets belonging to an establishment, where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8"/>
              <w:gridCol w:w="8343"/>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establishment has closed or would have closed had it not been purchased;</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5"/>
              <w:gridCol w:w="8286"/>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assets are purchased from third parties unrelated to the buyer;</w:t>
                  </w: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7"/>
              <w:gridCol w:w="8184"/>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transaction takes place under market conditions.</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a member of the family of the original owner, or an employee, takes over a small enterprise, the condition that the assets shall be bought from third parties unrelated to the buyer shall be waived. The sole acquisition of the shares of an undertaking shall not constitute investment.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Intangible assets shall fulfil all of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3"/>
        <w:gridCol w:w="869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be used exclusively in the establishment receiving the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9"/>
        <w:gridCol w:w="844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be regarded as amortizable assets;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be purchased under market conditions from third parties unrelated to the buyer;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9"/>
        <w:gridCol w:w="873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be included in the assets of the undertaking for at least three years;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Employment directly created by an investment project shall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70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it shall be created within three years of completion of the investment;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there shall be a net increase in the number of employees in the establishment concerned, compared with the average over the previous 12 months;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it</w:t>
            </w:r>
            <w:proofErr w:type="gramEnd"/>
            <w:r w:rsidRPr="002715C1">
              <w:rPr>
                <w:rFonts w:eastAsia="Times New Roman" w:cs="Times New Roman"/>
                <w:lang w:eastAsia="en-GB"/>
              </w:rPr>
              <w:t xml:space="preserve"> shall be maintained during a minimum period of three years from the date the post was first filled.</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shall not exceed: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1"/>
        <w:gridCol w:w="860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20 % of the eligible costs in the case of small enterprises;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5"/>
        <w:gridCol w:w="866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 of the eligible costs in the case of medium-sized enterprises.</w:t>
            </w:r>
          </w:p>
        </w:tc>
      </w:tr>
    </w:tbl>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18</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consultancy in favour of SMEs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   Aid for consultancy in favour of SMEs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aid intensity shall not exceed 50 %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costs of consultancy services provided by external consultants.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services concerned shall not be a continuous or periodic activity nor relate to the undertaking's usual operating costs, such as routine tax consultancy services, regular legal services or advertising.</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19</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to SMEs for participation in fairs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to SMEs for participation in fairs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costs incurred for renting, setting up and running the stand for the participation of an undertaking in any particular fair or exhibition.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shall not exceed 50 % of the eligible costs.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20</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cooperation costs incurred by SMEs participating in European Territorial Cooperation projects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cooperation costs incurred by SMEs participating in the European Territorial Cooperation projects covered by Regulation (EC) No 1299/2013 of the European Parliament and of the Council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organisational cooperation including the cost of staff and offices to the extent that it is linked to the cooperation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advisory and support services linked to cooperation and delivered by external consultants and service providers;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travel</w:t>
            </w:r>
            <w:proofErr w:type="gramEnd"/>
            <w:r w:rsidRPr="002715C1">
              <w:rPr>
                <w:rFonts w:eastAsia="Times New Roman" w:cs="Times New Roman"/>
                <w:lang w:eastAsia="en-GB"/>
              </w:rPr>
              <w:t xml:space="preserve"> expenses, costs of equipment and investment expenditure directly related to the project and depreciation of tools and equipment used directly for the project.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services referred to in paragraph 2(b) shall not be a continuous or periodic activity nor relate to the undertaking's usual operating costs, such as routine tax consultancy services, regular legal services or routine advertising.</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The aid intensity shall not exceed 50 %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3</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access to finance for SMEs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Risk finance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Risk finance aid schemes in favour of SMEs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At the level of financial intermediaries, risk finance aid to independent private investors may take one of the following forms: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equity or quasi-equity, or financial endowment to provide risk finance investments directly or indirectly to eligible undertakings;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9"/>
        <w:gridCol w:w="877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loans to provide risk finance investments directly or indirectly to eligible undertakings;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guarantees</w:t>
            </w:r>
            <w:proofErr w:type="gramEnd"/>
            <w:r w:rsidRPr="002715C1">
              <w:rPr>
                <w:rFonts w:eastAsia="Times New Roman" w:cs="Times New Roman"/>
                <w:lang w:eastAsia="en-GB"/>
              </w:rPr>
              <w:t xml:space="preserve"> to cover losses from risk finance investments directly or indirectly to eligible undertakings.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At the level of independent private investors, risk finance aid may take the forms mentioned in paragraph 2 of this Article, or be in the form of tax incentives to private investors who are natural persons providing risk finance directly or indirectly to eligible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At the level of eligible undertakings, risk finance aid may take the form of equity, quasi-equity investments, loans, guarantees, or a mix thereof.</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Eligible undertakings shall be undertakings which at the time of the initial risk finance investment are unlisted SMEs and fulfil at least one of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12"/>
        <w:gridCol w:w="846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have not been operating in any market;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have been operating in any market for less than 7 years following their first commercial sale;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they</w:t>
            </w:r>
            <w:proofErr w:type="gramEnd"/>
            <w:r w:rsidRPr="002715C1">
              <w:rPr>
                <w:rFonts w:eastAsia="Times New Roman" w:cs="Times New Roman"/>
                <w:lang w:eastAsia="en-GB"/>
              </w:rPr>
              <w:t xml:space="preserve"> require an initial risk finance investment which, based on a business plan prepared in view of entering a new product or geographical market, is higher than 50 % of their average annual turnover in the preceding 5 years.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risk finance aid may also cover follow-on investments made in eligible undertakings, including after the 7 year period mentioned in paragraph 5(b), if the following cumulative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1"/>
        <w:gridCol w:w="873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total amount of risk finance mentioned in paragraph 9 is not exceeded;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7"/>
        <w:gridCol w:w="876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possibility of follow-on investments was foreseen in the original business plan;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undertaking receiving follow-on investments has not become linked, within the meaning of Article 3(3) of Annex I with another undertaking other than the financial intermediary or the independent private investor providing risk finance under the measure, unless the new entity fulfils the conditions of the SME definition.</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For equity and quasi-equity investments in eligible undertakings, a risk finance measure may provide support for replacement capital only if the latter is combined with new capital representing at least 50 % of each investment round into the eligible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For equity and quasi-equity investments as referred to in paragraph 2(a), no more than 30 % of the financial intermediary's aggregate capital contributions and uncalled committed capital may be used for liquidity management purposes.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The total amount of risk finance referred to in paragraph 4 shall not exceed EUR 15 million per eligible undertaking under any risk finance measure.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For risk finance measures providing equity, quasi-equity or loan investments to eligible undertakings, the risk finance measure shall leverage additional finance from independent private investors at the level of the financial intermediaries or the eligible undertakings, so as to achieve an aggregate private participation rate reaching the following minimum thresholds: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 of the risk finance provided to the eligible undertakings prior to their first commercial sale on any market;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40 % of the risk finance provided to the eligible undertakings referred to in paragraph 5(b) of this Article;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60 % of the risk finance for investment provided to eligible undertakings mentioned in paragraph 5(c) and for follow-on investments in eligible undertakings after the 7-year period mentioned in paragraph 5(b).</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   Where a risk finance measure is implemented through a financial intermediary targeting eligible undertakings at different development stages as referred to in paragraph 10 and does not provide for private capital participation at the level of the eligible undertakings the financial intermediary shall achieve a private participation rate that represents at least the weighted average based on the volume of the individual investments in the underlying portfolio and resulting from the application of the minimum participation rates to such investments as referred to in paragraph 10.</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   A risk finance measure shall not discriminate between financial intermediaries on the basis of their place of establishment or incorporation in any Member State. Financial intermediaries may be required to fulfil predefined criteria objectively justified by the nature of the investments.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13.   A risk finance measure shall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it shall be implemented via one or more financial intermediaries, except for tax incentives to private investors in respect of their direct investments into eligible undertakings;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financial intermediaries, as well as investors or fund managers shall be selected through an open, transparent and non-discriminatory call which is made in accordance with applicable Union and national laws and aimed at establishing appropriate risk-reward sharing arrangements whereby, </w:t>
            </w:r>
            <w:r w:rsidRPr="002715C1">
              <w:rPr>
                <w:rFonts w:eastAsia="Times New Roman" w:cs="Times New Roman"/>
                <w:lang w:eastAsia="en-GB"/>
              </w:rPr>
              <w:lastRenderedPageBreak/>
              <w:t>for investments other than guarantees, asymmetric profit sharing shall be given preference over downside protection;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asymmetric loss-sharing between public and private investors, the first loss assumed by the public investor shall be capped at 25 % of the total investment;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the case of guarantees falling under point 2(c), the guarantee rate shall be limited to 80 % and total losses assumed by a Member State shall be capped at a maximum of 25 % of the underlying guaranteed portfolio. Only guarantees covering expected losses of the underlying guaranteed portfolio can be provided for free. If a guarantee also comprises coverage of unexpected losses, the financial intermediary shall pay, for the part of the guarantee covering unexpected losses, a market-</w:t>
            </w:r>
            <w:proofErr w:type="gramStart"/>
            <w:r w:rsidRPr="002715C1">
              <w:rPr>
                <w:rFonts w:eastAsia="Times New Roman" w:cs="Times New Roman"/>
                <w:lang w:eastAsia="en-GB"/>
              </w:rPr>
              <w:t>conform</w:t>
            </w:r>
            <w:proofErr w:type="gramEnd"/>
            <w:r w:rsidRPr="002715C1">
              <w:rPr>
                <w:rFonts w:eastAsia="Times New Roman" w:cs="Times New Roman"/>
                <w:lang w:eastAsia="en-GB"/>
              </w:rPr>
              <w:t xml:space="preserve"> guarantee premium.</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14.   Risk finance measures shall ensure profit-driven financing decisions. This is considered to be the case where all of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1"/>
        <w:gridCol w:w="874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financial</w:t>
            </w:r>
            <w:proofErr w:type="gramEnd"/>
            <w:r w:rsidRPr="002715C1">
              <w:rPr>
                <w:rFonts w:eastAsia="Times New Roman" w:cs="Times New Roman"/>
                <w:lang w:eastAsia="en-GB"/>
              </w:rPr>
              <w:t xml:space="preserve"> intermediaries shall be established according to the applicable laws.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Member State, or the entity entrusted with the implementation of the measure, shall provide for a due diligence process in order to ensure a commercially sound investment strategy for the purpose of implementing the risk finance measure, including an appropriate risk diversification policy aimed at achieving economic viability and efficient scale in terms of size and territorial scope of the relevant portfolio of investments;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r w:rsidRPr="002715C1">
              <w:rPr>
                <w:rFonts w:eastAsia="Times New Roman" w:cs="Times New Roman"/>
                <w:lang w:eastAsia="en-GB"/>
              </w:rPr>
              <w:t>risk finance provided to the eligible undertakings shall be based on a viable business plan, containing details of product, sales and profitability development, establishing </w:t>
            </w:r>
            <w:r w:rsidRPr="002715C1">
              <w:rPr>
                <w:rFonts w:eastAsia="Times New Roman" w:cs="Times New Roman"/>
                <w:i/>
                <w:iCs/>
                <w:bdr w:val="none" w:sz="0" w:space="0" w:color="auto" w:frame="1"/>
                <w:lang w:eastAsia="en-GB"/>
              </w:rPr>
              <w:t>ex-ante</w:t>
            </w:r>
            <w:r w:rsidRPr="002715C1">
              <w:rPr>
                <w:rFonts w:eastAsia="Times New Roman" w:cs="Times New Roman"/>
                <w:lang w:eastAsia="en-GB"/>
              </w:rPr>
              <w:t> financial viability;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2"/>
        <w:gridCol w:w="878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w:t>
            </w:r>
            <w:proofErr w:type="gramEnd"/>
            <w:r w:rsidRPr="002715C1">
              <w:rPr>
                <w:rFonts w:eastAsia="Times New Roman" w:cs="Times New Roman"/>
                <w:lang w:eastAsia="en-GB"/>
              </w:rPr>
              <w:t xml:space="preserve"> clear and realistic exit strategy shall exist for each equity and quasi-equity investment.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15.   Financial intermediaries shall be managed on a commercial basis. This requirement is considered to be fulfilled where the financial intermediary and, depending on the type of risk finance measure, the fund manager,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be obliged by law or contract to act with the diligence of a professional manager in good faith and avoiding conflicts of interest; best practices and regulatory supervision shall apply;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their</w:t>
            </w:r>
            <w:proofErr w:type="gramEnd"/>
            <w:r w:rsidRPr="002715C1">
              <w:rPr>
                <w:rFonts w:eastAsia="Times New Roman" w:cs="Times New Roman"/>
                <w:lang w:eastAsia="en-GB"/>
              </w:rPr>
              <w:t xml:space="preserve"> remuneration shall conform to market practices. This requirement is presumed to be met where the manager or the financial intermediary is selected through an open, transparent and non-discriminatory selection call, based on objective criteria linked to experience, expertise and operational and financial capacity;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receive a remuneration linked to performance, or shall share part of the investment risks by co-investing own resources so as to ensure that their interests are permanently aligned with the interests of the public investor;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2"/>
        <w:gridCol w:w="879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set out an investment strategy, criteria and the proposed timing of investments;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investors</w:t>
            </w:r>
            <w:proofErr w:type="gramEnd"/>
            <w:r w:rsidRPr="002715C1">
              <w:rPr>
                <w:rFonts w:eastAsia="Times New Roman" w:cs="Times New Roman"/>
                <w:lang w:eastAsia="en-GB"/>
              </w:rPr>
              <w:t xml:space="preserve"> shall be allowed to be represented in the governance bodies of the investment fund, </w:t>
            </w:r>
            <w:r w:rsidRPr="002715C1">
              <w:rPr>
                <w:rFonts w:eastAsia="Times New Roman" w:cs="Times New Roman"/>
                <w:lang w:eastAsia="en-GB"/>
              </w:rPr>
              <w:lastRenderedPageBreak/>
              <w:t>such as the supervisory board or the advisory committee.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16.   </w:t>
      </w:r>
      <w:r w:rsidR="000D4641" w:rsidRPr="002715C1">
        <w:t>A risk finance measure providing guarantees or loans to eligible undertakings</w:t>
      </w:r>
      <w:ins w:id="276" w:author="TVI_BZ" w:date="2016-04-01T14:13:00Z">
        <w:r w:rsidR="000D4641" w:rsidRPr="002715C1">
          <w:t xml:space="preserve"> or providing quasi-equity investments structured as debt in eligible undertakings</w:t>
        </w:r>
      </w:ins>
      <w:r w:rsidR="000D4641" w:rsidRPr="002715C1">
        <w:t>, shall fulfil the following conditions</w:t>
      </w:r>
      <w:del w:id="277" w:author="TVI_BZ" w:date="2016-04-01T14:13:00Z">
        <w:r w:rsidRPr="002715C1">
          <w:rPr>
            <w:rFonts w:eastAsia="Times New Roman" w:cs="Times New Roman"/>
            <w:lang w:eastAsia="en-GB"/>
          </w:rPr>
          <w:delText>:</w:delText>
        </w:r>
      </w:del>
      <w:proofErr w:type="gramStart"/>
      <w:ins w:id="278" w:author="TVI_BZ" w:date="2016-04-01T14:13:00Z">
        <w:r w:rsidR="000D4641" w:rsidRPr="002715C1">
          <w:t>:</w:t>
        </w:r>
        <w:r w:rsidRPr="002715C1">
          <w:rPr>
            <w:rFonts w:eastAsia="Times New Roman" w:cs="Times New Roman"/>
            <w:lang w:eastAsia="en-GB"/>
          </w:rPr>
          <w:t>:</w:t>
        </w:r>
      </w:ins>
      <w:proofErr w:type="gramEnd"/>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as</w:t>
            </w:r>
            <w:proofErr w:type="gramEnd"/>
            <w:r w:rsidRPr="002715C1">
              <w:rPr>
                <w:rFonts w:eastAsia="Times New Roman" w:cs="Times New Roman"/>
                <w:lang w:eastAsia="en-GB"/>
              </w:rPr>
              <w:t xml:space="preserve"> a result of the measure, the financial intermediary shall undertake investments that would not have been carried out or would have been carried out in a restricted or different manner without the aid. The financial intermediary shall be able to demonstrate that it operates a mechanism that ensures that all the advantages are passed on to the largest extent to the final beneficiaries in the form of higher volumes of financing, riskier portfolios, lower collateral requirements, lower guarantee premiums or lower interest rates;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loans, the nominal amount of the loan is taken into account in calculating the maximum investment amount for the purposes of paragraph 9;</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the case of guarantees, the nominal amount of the underlying loan is taken into account in calculating the maximum investment amount for the purposes of paragraph 9. The guarantee shall not exceed 80 % of the underlying loan.</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17.   A Member State may assign the implementation of a risk finance measure to an entrusted entity.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18.   Risk finance aid for SMEs that do not fulfil the conditions laid down in paragraph 5 shall be compatible with the internal market within the meaning of Article 107(3) of the Treaty and shall be exempted from the notification requirement of Article 108(3) of the Treaty, provided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at the level of the SMEs, the aid fulfils the conditions laid down in Regulation (EU) No 1407/2013;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all the conditions laid down in the present Article, with the exception of those set out in paragraphs 5, 6, 9, 10, and 11, are fulfilled;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risk finance measures providing equity, quasi-equity or loan investments to eligible undertakings, the measure shall leverage additional financing from independent private investors at the level of the financial intermediaries or the SMEs, so as to achieve an aggregate private participation rate reaching at least 60 % of the risk finance provided to the SMEs.</w:t>
            </w:r>
          </w:p>
        </w:tc>
      </w:tr>
    </w:tbl>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22</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start-ups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Start-up aid schemes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0D4641" w:rsidRPr="002715C1" w:rsidRDefault="00734444" w:rsidP="00734444">
      <w:pPr>
        <w:shd w:val="clear" w:color="auto" w:fill="FFFFFF"/>
        <w:spacing w:before="120" w:after="0" w:line="312" w:lineRule="atLeast"/>
        <w:jc w:val="both"/>
        <w:textAlignment w:val="baseline"/>
        <w:rPr>
          <w:ins w:id="279" w:author="TVI_BZ" w:date="2016-04-01T14:13:00Z"/>
        </w:rPr>
      </w:pPr>
      <w:r w:rsidRPr="002715C1">
        <w:rPr>
          <w:rFonts w:eastAsia="Times New Roman" w:cs="Times New Roman"/>
          <w:lang w:eastAsia="en-GB"/>
        </w:rPr>
        <w:t>2.   </w:t>
      </w:r>
      <w:ins w:id="280" w:author="TVI_BZ" w:date="2016-04-01T14:13:00Z">
        <w:r w:rsidR="000D4641" w:rsidRPr="002715C1">
          <w:t>‘</w:t>
        </w:r>
      </w:ins>
      <w:r w:rsidR="000D4641" w:rsidRPr="002715C1">
        <w:t xml:space="preserve">Eligible undertakings shall be unlisted small enterprises up to five years following their registration, </w:t>
      </w:r>
      <w:del w:id="281" w:author="TVI_BZ" w:date="2016-04-01T14:13:00Z">
        <w:r w:rsidRPr="002715C1">
          <w:rPr>
            <w:rFonts w:eastAsia="Times New Roman" w:cs="Times New Roman"/>
            <w:lang w:eastAsia="en-GB"/>
          </w:rPr>
          <w:delText>which have</w:delText>
        </w:r>
      </w:del>
      <w:ins w:id="282" w:author="TVI_BZ" w:date="2016-04-01T14:13:00Z">
        <w:r w:rsidR="000D4641" w:rsidRPr="002715C1">
          <w:t xml:space="preserve">provided that the newly registered small enterprise: </w:t>
        </w:r>
      </w:ins>
    </w:p>
    <w:p w:rsidR="000D4641" w:rsidRPr="002715C1" w:rsidRDefault="000D4641" w:rsidP="00734444">
      <w:pPr>
        <w:shd w:val="clear" w:color="auto" w:fill="FFFFFF"/>
        <w:spacing w:before="120" w:after="0" w:line="312" w:lineRule="atLeast"/>
        <w:jc w:val="both"/>
        <w:textAlignment w:val="baseline"/>
        <w:rPr>
          <w:ins w:id="283" w:author="TVI_BZ" w:date="2016-04-01T14:13:00Z"/>
        </w:rPr>
      </w:pPr>
      <w:ins w:id="284" w:author="TVI_BZ" w:date="2016-04-01T14:13:00Z">
        <w:r w:rsidRPr="002715C1">
          <w:t xml:space="preserve">(a) </w:t>
        </w:r>
        <w:proofErr w:type="gramStart"/>
        <w:r w:rsidRPr="002715C1">
          <w:t>starts</w:t>
        </w:r>
        <w:proofErr w:type="gramEnd"/>
        <w:r w:rsidRPr="002715C1">
          <w:t xml:space="preserve"> an activity that is new for this enterprise, </w:t>
        </w:r>
      </w:ins>
    </w:p>
    <w:p w:rsidR="000D4641" w:rsidRPr="002715C1" w:rsidRDefault="000D4641" w:rsidP="00734444">
      <w:pPr>
        <w:shd w:val="clear" w:color="auto" w:fill="FFFFFF"/>
        <w:spacing w:before="120" w:after="0" w:line="312" w:lineRule="atLeast"/>
        <w:jc w:val="both"/>
        <w:textAlignment w:val="baseline"/>
        <w:rPr>
          <w:ins w:id="285" w:author="TVI_BZ" w:date="2016-04-01T14:13:00Z"/>
        </w:rPr>
      </w:pPr>
      <w:ins w:id="286" w:author="TVI_BZ" w:date="2016-04-01T14:13:00Z">
        <w:r w:rsidRPr="002715C1">
          <w:t xml:space="preserve">(b) </w:t>
        </w:r>
        <w:proofErr w:type="gramStart"/>
        <w:r w:rsidRPr="002715C1">
          <w:t>has</w:t>
        </w:r>
      </w:ins>
      <w:proofErr w:type="gramEnd"/>
      <w:r w:rsidRPr="002715C1">
        <w:t xml:space="preserve"> not yet distributed profits</w:t>
      </w:r>
      <w:ins w:id="287" w:author="TVI_BZ" w:date="2016-04-01T14:13:00Z">
        <w:r w:rsidRPr="002715C1">
          <w:t>,</w:t>
        </w:r>
      </w:ins>
      <w:r w:rsidRPr="002715C1">
        <w:t xml:space="preserve"> and </w:t>
      </w:r>
      <w:del w:id="288" w:author="TVI_BZ" w:date="2016-04-01T14:13:00Z">
        <w:r w:rsidR="00734444" w:rsidRPr="002715C1">
          <w:rPr>
            <w:rFonts w:eastAsia="Times New Roman" w:cs="Times New Roman"/>
            <w:lang w:eastAsia="en-GB"/>
          </w:rPr>
          <w:delText>have</w:delText>
        </w:r>
      </w:del>
    </w:p>
    <w:p w:rsidR="000D4641" w:rsidRPr="002715C1" w:rsidRDefault="000D4641" w:rsidP="00734444">
      <w:pPr>
        <w:shd w:val="clear" w:color="auto" w:fill="FFFFFF"/>
        <w:spacing w:before="120" w:after="0" w:line="312" w:lineRule="atLeast"/>
        <w:jc w:val="both"/>
        <w:textAlignment w:val="baseline"/>
      </w:pPr>
      <w:ins w:id="289" w:author="TVI_BZ" w:date="2016-04-01T14:13:00Z">
        <w:r w:rsidRPr="002715C1">
          <w:lastRenderedPageBreak/>
          <w:t xml:space="preserve">(c) </w:t>
        </w:r>
        <w:proofErr w:type="gramStart"/>
        <w:r w:rsidRPr="002715C1">
          <w:t>has</w:t>
        </w:r>
      </w:ins>
      <w:proofErr w:type="gramEnd"/>
      <w:r w:rsidRPr="002715C1">
        <w:t xml:space="preserve"> not been formed through a merger. </w:t>
      </w:r>
    </w:p>
    <w:p w:rsidR="00734444" w:rsidRPr="002715C1" w:rsidRDefault="000D4641" w:rsidP="00734444">
      <w:pPr>
        <w:shd w:val="clear" w:color="auto" w:fill="FFFFFF"/>
        <w:spacing w:before="120" w:after="0" w:line="312" w:lineRule="atLeast"/>
        <w:jc w:val="both"/>
        <w:textAlignment w:val="baseline"/>
        <w:rPr>
          <w:rFonts w:eastAsia="Times New Roman" w:cs="Times New Roman"/>
          <w:lang w:eastAsia="en-GB"/>
        </w:rPr>
      </w:pPr>
      <w:r w:rsidRPr="002715C1">
        <w:t xml:space="preserve">For eligible undertakings that are not subject to registration the five </w:t>
      </w:r>
      <w:del w:id="290" w:author="TVI_BZ" w:date="2016-04-01T14:13:00Z">
        <w:r w:rsidR="00734444" w:rsidRPr="002715C1">
          <w:rPr>
            <w:rFonts w:eastAsia="Times New Roman" w:cs="Times New Roman"/>
            <w:lang w:eastAsia="en-GB"/>
          </w:rPr>
          <w:delText>years</w:delText>
        </w:r>
      </w:del>
      <w:ins w:id="291" w:author="TVI_BZ" w:date="2016-04-01T14:13:00Z">
        <w:r w:rsidRPr="002715C1">
          <w:t>years'</w:t>
        </w:r>
      </w:ins>
      <w:r w:rsidRPr="002715C1">
        <w:t xml:space="preserve"> eligibility period may be considered to start from the moment when the enterprise either starts its economic activity or is liable to tax for its economic activity</w:t>
      </w:r>
      <w:del w:id="292" w:author="TVI_BZ" w:date="2016-04-01T14:13:00Z">
        <w:r w:rsidR="00734444" w:rsidRPr="002715C1">
          <w:rPr>
            <w:rFonts w:eastAsia="Times New Roman" w:cs="Times New Roman"/>
            <w:lang w:eastAsia="en-GB"/>
          </w:rPr>
          <w:delText>.</w:delText>
        </w:r>
      </w:del>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Start-up aid shall take the form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loans with interest rates which are not conform with market conditions, with a duration of 10 years and up to a maximum nominal amount of EUR 1 million, or EUR 1</w:t>
            </w:r>
            <w:proofErr w:type="gramStart"/>
            <w:r w:rsidRPr="002715C1">
              <w:rPr>
                <w:rFonts w:eastAsia="Times New Roman" w:cs="Times New Roman"/>
                <w:lang w:eastAsia="en-GB"/>
              </w:rPr>
              <w:t>,5</w:t>
            </w:r>
            <w:proofErr w:type="gramEnd"/>
            <w:r w:rsidRPr="002715C1">
              <w:rPr>
                <w:rFonts w:eastAsia="Times New Roman" w:cs="Times New Roman"/>
                <w:lang w:eastAsia="en-GB"/>
              </w:rPr>
              <w:t xml:space="preserve"> million for undertakings established in assisted areas fulfilling the conditions of Article 107(3)(c) of the Treaty, or EUR 2 million for undertakings established in assisted areas fulfilling the conditions of Article 107(3)(a) of the Treaty. For loans with a duration comprised between 5 and 10 years the maximum amounts may be adjusted by multiplying the amounts above by the ratio between 10 years and the actual duration of the loan. For loans with a duration of less than 5 years, the maximum amount shall be the same as for loans with a duration of 5 years;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guarantees with premiums which are not conform with market conditions, with a duration of 10 years and up to maximum EUR 1</w:t>
            </w:r>
            <w:proofErr w:type="gramStart"/>
            <w:r w:rsidRPr="002715C1">
              <w:rPr>
                <w:rFonts w:eastAsia="Times New Roman" w:cs="Times New Roman"/>
                <w:lang w:eastAsia="en-GB"/>
              </w:rPr>
              <w:t>,5</w:t>
            </w:r>
            <w:proofErr w:type="gramEnd"/>
            <w:r w:rsidRPr="002715C1">
              <w:rPr>
                <w:rFonts w:eastAsia="Times New Roman" w:cs="Times New Roman"/>
                <w:lang w:eastAsia="en-GB"/>
              </w:rPr>
              <w:t xml:space="preserve"> million of amount guaranteed, or EUR 2,25 million for undertakings established in assisted areas fulfilling the conditions of Article 107(3)(c) of the Treaty, or EUR 3 million for undertakings established in assisted areas fulfilling the conditions of Article 107(3)(a) of the Treaty. For guarantees with a duration comprised between 5 and 10 years the maximum amount guaranteed amounts may be adjusted by multiplying the amounts above by the ratio between 10 years and the actual duration of the guarantee. For guarantees with </w:t>
            </w:r>
            <w:proofErr w:type="gramStart"/>
            <w:r w:rsidRPr="002715C1">
              <w:rPr>
                <w:rFonts w:eastAsia="Times New Roman" w:cs="Times New Roman"/>
                <w:lang w:eastAsia="en-GB"/>
              </w:rPr>
              <w:t>a duration</w:t>
            </w:r>
            <w:proofErr w:type="gramEnd"/>
            <w:r w:rsidRPr="002715C1">
              <w:rPr>
                <w:rFonts w:eastAsia="Times New Roman" w:cs="Times New Roman"/>
                <w:lang w:eastAsia="en-GB"/>
              </w:rPr>
              <w:t xml:space="preserve"> of less than 5 years, the maximum amount guaranteed shall be the same as for guarantees with a duration of 5 years. The guarantee shall not exceed 80 % of the underlying loan.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grants, including equity or quasi equity investment, interests rate and guarantee premium reductions up to EUR 0</w:t>
            </w:r>
            <w:proofErr w:type="gramStart"/>
            <w:r w:rsidRPr="002715C1">
              <w:rPr>
                <w:rFonts w:eastAsia="Times New Roman" w:cs="Times New Roman"/>
                <w:lang w:eastAsia="en-GB"/>
              </w:rPr>
              <w:t>,4</w:t>
            </w:r>
            <w:proofErr w:type="gramEnd"/>
            <w:r w:rsidRPr="002715C1">
              <w:rPr>
                <w:rFonts w:eastAsia="Times New Roman" w:cs="Times New Roman"/>
                <w:lang w:eastAsia="en-GB"/>
              </w:rPr>
              <w:t xml:space="preserve"> million gross grant equivalent or EUR 0,6 million for undertakings established in assisted areas fulfilling the conditions of Article 107(3)(c) of the Treaty, or EUR 0,8 million for undertakings established in assisted areas fulfilling the conditions of Article 107(3)(a) of the Treaty.</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 beneficiary can receive support through a mix of the aid instruments referred to in paragraph 3 of this Article, provided that the proportion of the amount granted through one aid instrument, calculated on the basis of the maximum aid amount allowed for that instrument, is taken into account in order to determine the residual proportion of the maximum aid amount allowed for the other instruments forming part of such a mixed instrument.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For small and innovative enterprises, the maximum amounts set out in paragraph 3 may be doubled.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23</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to alternative trading platforms specialised in SMEs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1.   Aid in favour of alternative trading platforms specialised in SMEs shall be compatible with the internal market within the meaning of Article 107(3) of the Treaty and shall be exempted from the </w:t>
      </w:r>
      <w:r w:rsidRPr="002715C1">
        <w:rPr>
          <w:rFonts w:eastAsia="Times New Roman" w:cs="Times New Roman"/>
          <w:lang w:eastAsia="en-GB"/>
        </w:rPr>
        <w:lastRenderedPageBreak/>
        <w:t>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Where the platform operator is a small enterprise, the aid measure may take the form of start-up aid to the platform operator, in which case the conditions laid down in Article 22 shall apply.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aid measure may take the form of tax incentives to independent private investors that are natural persons in respect of their risk finance investments made through an alternative trading platform into undertakings eligible under the conditions laid down in Article 21.</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scouting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scouting costs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costs for initial screening and formal due diligence undertaken by managers of financial intermediaries or investors to identify eligible undertakings pursuant to Articles 21 and 22.</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shall not exceed 50 %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4</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research and development and innovation</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25</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research and development projects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research and development projects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aided part of the research and development project shall completely fall within one or more of the following categories: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73"/>
        <w:gridCol w:w="79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fundamental research;</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93"/>
        <w:gridCol w:w="768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industrial research;</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42"/>
        <w:gridCol w:w="813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experimental development;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80"/>
        <w:gridCol w:w="759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feasibility</w:t>
            </w:r>
            <w:proofErr w:type="gramEnd"/>
            <w:r w:rsidRPr="002715C1">
              <w:rPr>
                <w:rFonts w:eastAsia="Times New Roman" w:cs="Times New Roman"/>
                <w:lang w:eastAsia="en-GB"/>
              </w:rPr>
              <w:t xml:space="preserve"> studies.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of research and development projects shall be allocated to a specific category of research and development and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personnel costs: researchers, technicians and other supporting staff to the extent employed on the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costs</w:t>
            </w:r>
            <w:proofErr w:type="gramEnd"/>
            <w:r w:rsidRPr="002715C1">
              <w:rPr>
                <w:rFonts w:eastAsia="Times New Roman" w:cs="Times New Roman"/>
                <w:lang w:eastAsia="en-GB"/>
              </w:rPr>
              <w:t xml:space="preserve">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of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contractual research, knowledge and patents bought or licensed from outside sources at arm's length conditions, as well as costs of consultancy and equivalent services used exclusively for the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additional overheads and other operating expenses, including costs of materials, supplies and similar products, incurred directly as a result of the project;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eligible costs for feasibility studies shall be the costs of the study.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intensity for each beneficiary shall not exceed: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2"/>
        <w:gridCol w:w="856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100 % of the eligible costs for fundamental research;</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6"/>
        <w:gridCol w:w="849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50 % of the eligible costs for industrial research;</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25 % of the eligible costs for experimental development;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4"/>
        <w:gridCol w:w="847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50 % of the eligible costs for feasibility studies.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intensities for industrial research and experimental development may be increased up to a maximum aid intensity of 80 % of the eligible costs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by 10 percentage points for medium-sized enterprises and by 20 percentage points for small enterprises;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by 15 percentage points if one of the following conditions is fulfilled: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412"/>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project involves effective collaboration: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7986"/>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between undertakings among which at least one is an SME, or is carried out in at least two Member States, or in a Member State and in a Contracting Party of the EEA Agreement, and no single undertaking bears more than 70 % of the eligible costs,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7986"/>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between an undertaking and one or more research and knowledge-dissemination organisations, where the latter bear at least 10 % of the eligible costs and have the right to publish their own research results;</w:t>
                        </w:r>
                      </w:p>
                    </w:tc>
                  </w:tr>
                </w:tbl>
                <w:p w:rsidR="00734444" w:rsidRPr="002715C1" w:rsidRDefault="00734444" w:rsidP="00734444">
                  <w:pPr>
                    <w:spacing w:after="0" w:line="240" w:lineRule="auto"/>
                    <w:rPr>
                      <w:rFonts w:eastAsia="Times New Roman" w:cs="Times New Roman"/>
                      <w:lang w:eastAsia="en-GB"/>
                    </w:rPr>
                  </w:pPr>
                </w:p>
              </w:tc>
            </w:tr>
          </w:tbl>
          <w:p w:rsidR="00734444" w:rsidRPr="002715C1" w:rsidRDefault="00734444" w:rsidP="00734444">
            <w:pPr>
              <w:spacing w:after="0" w:line="250" w:lineRule="atLeast"/>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361"/>
            </w:tblGrid>
            <w:tr w:rsidR="00734444" w:rsidRPr="002715C1">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results of the project are widely disseminated through conferences, publication, open access repositories, or free or open source software.</w:t>
                  </w:r>
                </w:p>
              </w:tc>
            </w:tr>
          </w:tbl>
          <w:p w:rsidR="00734444" w:rsidRPr="002715C1" w:rsidRDefault="00734444" w:rsidP="00734444">
            <w:pPr>
              <w:spacing w:after="0" w:line="250" w:lineRule="atLeast"/>
              <w:rPr>
                <w:rFonts w:eastAsia="Times New Roman" w:cs="Times New Roman"/>
                <w:lang w:eastAsia="en-GB"/>
              </w:rPr>
            </w:pP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7.   The aid intensities for feasibility studies may be increased by 10 percentage points for medium-sized enterprises and by 20 percentage points for small enterprises;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research infrastructures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the construction or upgrade of research infrastructures that perform economic activities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Where a research infrastructure pursues both economic and non-economic activities, the financing, costs and revenues of each type of activity shall be accounted for separately on the basis of consistently applied and objectively justifiable cost accounting principles.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price charged for the operation or use of the infrastructure shall correspond to a market price.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Access to the infrastructure shall be open to several users and be granted on a transparent and non-discriminatory basis. Undertakings which have financed at least 10 % of the investment costs of the infrastructure may be granted preferential access under more favourable conditions. In order to avoid overcompensation, such access shall be proportional to the undertaking's contribution to the investment costs and these conditions shall be made publicly available.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shall be the investment costs in intangible and tangible assets.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shall not exceed 50 %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Where a research infrastructure receives public funding for both economic and non-economic activities, Member States shall put in place a monitoring and claw-back mechanism in order to ensure that the applicable aid intensity is not exceeded as a result of an increase in the share of economic activities compared to the situation envisaged at the time of awarding the aid.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27</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innovation clusters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innovation clusters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for innovation clusters shall be granted exclusively to the legal entity operating the innovation cluster (cluster organisation).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Access to the cluster's premises, facilities and activities shall be open to several users and be granted on a transparent and non-discriminatory basis. Undertakings which have financed at least 10 % of the investment costs of the innovation cluster may be granted preferential access under more favourable conditions. In order to avoid overcompensation, such access shall be proportional to the undertaking's contribution to the investment costs and these conditions shall be made publicly available.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The fees charged for using the cluster's facilities and for participating in the cluster's activities shall correspond to the market price or reflect their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Investment aid may be granted for the construction or upgrade of innovation clusters. The eligible costs shall be the investment costs in intangible and tangible assets.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of investment aid for innovation clusters shall not exceed 50 % of the eligible costs. The aid intensity may be increased by 15 percentage points for innovation clusters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innovation clusters located in assisted areas fulfilling the conditions of Article 107(3)(c) of the Treaty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Operating aid may be granted for the operation of innovation clusters. It shall not exceed 10 years.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The eligible costs of operating aid for innovation clusters shall be the personnel and administrative costs (including overhead costs) relating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animation of the cluster to facilitate collaboration, information sharing and the provision or channelling of specialised and customised business support services;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marketing of the cluster to increase participation of new undertakings or organisations and to increase visibility;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management</w:t>
            </w:r>
            <w:proofErr w:type="gramEnd"/>
            <w:r w:rsidRPr="002715C1">
              <w:rPr>
                <w:rFonts w:eastAsia="Times New Roman" w:cs="Times New Roman"/>
                <w:lang w:eastAsia="en-GB"/>
              </w:rPr>
              <w:t xml:space="preserve"> of the cluster's facilities; organisation of training programmes, workshops and conferences to support knowledge sharing and networking and transnational cooperation.</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The aid intensity of operating aid shall not exceed 50 % of the total eligible costs during the period over which the aid is granted.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28</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Innovation aid for SMEs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Innovation aid for SMEs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876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obtaining, validating and defending patents and other intangible assets;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secondment of highly qualified personnel from a research and knowledge-dissemination organization or a large enterprise, working on research, development and innovation activities in a newly created function within the beneficiary and not replacing other personnel;</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4"/>
        <w:gridCol w:w="856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innovation advisory and support services;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shall not exceed 50 %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4.   In the particular case of aid for innovation advisory and support services the aid intensity can be increased up to 100 % of the eligible costs provided that the total amount of aid for innovation </w:t>
      </w:r>
      <w:r w:rsidRPr="002715C1">
        <w:rPr>
          <w:rFonts w:eastAsia="Times New Roman" w:cs="Times New Roman"/>
          <w:lang w:eastAsia="en-GB"/>
        </w:rPr>
        <w:lastRenderedPageBreak/>
        <w:t>advisory and support services does not exceed EUR 200 000 per undertaking within any three year period.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29</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process and organisational innovation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process and organisational innovation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to large undertakings shall only be compatible if they effectively collaborate with SMEs in the aided activity and the collaborating SMEs incur at least 30 % of the total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55"/>
        <w:gridCol w:w="75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personnel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instruments, equipment, buildings and land to the extent and for the period used for the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contractual research, knowledge and patents bought or licensed from outside sources at arm's length conditions;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additional</w:t>
            </w:r>
            <w:proofErr w:type="gramEnd"/>
            <w:r w:rsidRPr="002715C1">
              <w:rPr>
                <w:rFonts w:eastAsia="Times New Roman" w:cs="Times New Roman"/>
                <w:lang w:eastAsia="en-GB"/>
              </w:rPr>
              <w:t xml:space="preserve"> overheads and other operating costs, including costs of materials, supplies and similar products, incurred directly as a result of the project.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intensity shall not exceed 15 % of the eligible costs for large undertakings and 50 % of the eligible costs for SMEs.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30</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research and development in the fishery and aquaculture sector</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research and development in the fishery and aquaculture sector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aided project shall be of interest to all undertakings in the particular sector or sub-sector concerned.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Prior to the date of the start of the aided project the following information shall be published on the internet: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5"/>
        <w:gridCol w:w="841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that the aided project will be carried out;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36"/>
        <w:gridCol w:w="814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goals of the aided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approximate date for the publication of the results expected from the aided project and its place of publication on the internet;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w:t>
            </w:r>
            <w:proofErr w:type="gramEnd"/>
            <w:r w:rsidRPr="002715C1">
              <w:rPr>
                <w:rFonts w:eastAsia="Times New Roman" w:cs="Times New Roman"/>
                <w:lang w:eastAsia="en-GB"/>
              </w:rPr>
              <w:t xml:space="preserve"> reference that the results of the aided project will be available to all undertakings active in the particular sector or sub-sector concerned at no cost.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4.   The results of the aided project shall be made available on internet from the end date of the aided project or the </w:t>
      </w:r>
      <w:proofErr w:type="gramStart"/>
      <w:r w:rsidRPr="002715C1">
        <w:rPr>
          <w:rFonts w:eastAsia="Times New Roman" w:cs="Times New Roman"/>
          <w:lang w:eastAsia="en-GB"/>
        </w:rPr>
        <w:t>date</w:t>
      </w:r>
      <w:proofErr w:type="gramEnd"/>
      <w:r w:rsidRPr="002715C1">
        <w:rPr>
          <w:rFonts w:eastAsia="Times New Roman" w:cs="Times New Roman"/>
          <w:lang w:eastAsia="en-GB"/>
        </w:rPr>
        <w:t xml:space="preserve"> on which any information concerning those results is given to members of any particular organisation, whatever comes first. The results shall remain available on internet for a period of at least 5 years starting from the end date of the aided project.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Aid shall be granted directly to the research and knowledge-dissemination organisation and shall not involve the direct granting of non-research related aid to an undertaking producing, processing or marketing fishery or aquaculture products.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eligible costs shall be those provided in Article 25(3).</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aid intensity shall not exceed 100 %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5</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Training aid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Training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Training aid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not be granted for training which undertakings carry out to comply with national mandatory standards on training.</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7"/>
        <w:gridCol w:w="881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trainers' personnel costs, for the hours during which the trainers participate in the training;</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0D4641" w:rsidP="00734444">
            <w:pPr>
              <w:spacing w:before="120" w:after="0" w:line="312" w:lineRule="atLeast"/>
              <w:jc w:val="both"/>
              <w:textAlignment w:val="baseline"/>
              <w:rPr>
                <w:rFonts w:eastAsia="Times New Roman" w:cs="Times New Roman"/>
                <w:lang w:eastAsia="en-GB"/>
              </w:rPr>
            </w:pPr>
            <w:r w:rsidRPr="002715C1">
              <w:t xml:space="preserve">trainers' and trainees' operating costs directly relating to the training project such as travel expenses, </w:t>
            </w:r>
            <w:ins w:id="293" w:author="TVI_BZ" w:date="2016-04-01T14:13:00Z">
              <w:r w:rsidRPr="002715C1">
                <w:t xml:space="preserve">accommodation costs, </w:t>
              </w:r>
            </w:ins>
            <w:r w:rsidRPr="002715C1">
              <w:t>materials and supplies directly related to the project, depreciation of tools and equipment, to the extent that they are used exclusively for the training project</w:t>
            </w:r>
            <w:del w:id="294" w:author="TVI_BZ" w:date="2016-04-01T14:13:00Z">
              <w:r w:rsidR="00734444" w:rsidRPr="002715C1">
                <w:rPr>
                  <w:rFonts w:eastAsia="Times New Roman" w:cs="Times New Roman"/>
                  <w:lang w:eastAsia="en-GB"/>
                </w:rPr>
                <w:delText>. Accommodation costs are excluded except for the minimum necessary accommodation costs for trainees' who are workers with disabilities;</w:delText>
              </w:r>
            </w:del>
            <w:ins w:id="295" w:author="TVI_BZ" w:date="2016-04-01T14:13:00Z">
              <w:r w:rsidR="00734444" w:rsidRPr="002715C1">
                <w:rPr>
                  <w:rFonts w:eastAsia="Times New Roman" w:cs="Times New Roman"/>
                  <w:lang w:eastAsia="en-GB"/>
                </w:rPr>
                <w:t>;</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9"/>
        <w:gridCol w:w="8608"/>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advisory services linked to the training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trainees</w:t>
            </w:r>
            <w:proofErr w:type="gramEnd"/>
            <w:r w:rsidRPr="002715C1">
              <w:rPr>
                <w:rFonts w:eastAsia="Times New Roman" w:cs="Times New Roman"/>
                <w:lang w:eastAsia="en-GB"/>
              </w:rPr>
              <w:t>' personnel costs and general indirect costs (administrative costs, rent, overheads) for the hours during which the trainees participate in the training.</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intensity shall not exceed 50 % of the eligible costs. It may be increased, up to a maximum aid intensity of 70 % of the eligible costs,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by 10 percentage points if the training is given to workers with disabilities or disadvantaged workers;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by</w:t>
            </w:r>
            <w:proofErr w:type="gramEnd"/>
            <w:r w:rsidRPr="002715C1">
              <w:rPr>
                <w:rFonts w:eastAsia="Times New Roman" w:cs="Times New Roman"/>
                <w:lang w:eastAsia="en-GB"/>
              </w:rPr>
              <w:t xml:space="preserve"> 10 percentage points if the aid is granted to medium-sized enterprises and by 20 percentage </w:t>
            </w:r>
            <w:r w:rsidRPr="002715C1">
              <w:rPr>
                <w:rFonts w:eastAsia="Times New Roman" w:cs="Times New Roman"/>
                <w:lang w:eastAsia="en-GB"/>
              </w:rPr>
              <w:lastRenderedPageBreak/>
              <w:t>points if the aid is granted to small enterprises.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5.   Where the aid is granted in the maritime transport sector, the aid intensity may be increased to 100 % of the eligible costs provided that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879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trainees are not active members of the crew but are supernumerary on board;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2"/>
        <w:gridCol w:w="869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training is carried out on board of ships entered in Union registers.</w:t>
            </w:r>
          </w:p>
        </w:tc>
      </w:tr>
    </w:tbl>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6</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disadvantaged workers and for workers with disabilities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32</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the recruitment of disadvantaged workers in the form of wage subsidies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schemes for the recruitment of disadvantaged workers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Eligible costs shall be the wage costs over a maximum period of 12 months following recruitment of a disadvantaged worker. Where the worker concerned is a severely disadvantaged worker, eligible costs shall be the wage costs over a maximum period of 24 months following recruitment.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Where the recruitment does not represent a net increase, compared with the average over the previous 12 months, in the number of employees in the undertaking concerned, the post or posts shall have fallen vacant following voluntary departure, disability, retirement on grounds of age, voluntary reduction of working time or lawful dismissal for misconduct and not as a result of redundancy.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Except in the case of lawful dismissal for misconduct, the disadvantaged workers shall be entitled to continuous employment for a minimum period consistent with the national legislation concerned or any collective agreements governing employment contracts.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If the period of employment is shorter than 12 months, or 24 months in the case of severely disadvantaged workers, the aid shall be reduced pro rata accordingly.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shall not exceed 50 % of the eligible costs.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33</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the employment of workers with disabilities in the form of wage subsidies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the employment of workers with disabilities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Eligible costs shall be the wage costs over any given period during which the worker with disabilities is employed.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3.   Where the recruitment does not represent a net increase, compared with the average over the previous 12 months, in the number of employees in the undertaking concerned, the post or posts shall have fallen vacant following voluntary departure, disabilities, retirement on grounds of age, voluntary reduction of working time or lawful dismissal for misconduct and not as a result of redundancy.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Except in the case of lawful dismissal for misconduct, the workers with disabilities shall be entitled to continuous employment for a minimum period consistent with the national legislation concerned or any collective agreements which are legally binding for the undertaking and governing employment contracts.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intensity shall not exceed 75 % of the eligible costs.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compensating the additional costs of employing workers with disabilities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compensating the additional costs of employing workers with disabilities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75"/>
        <w:gridCol w:w="820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adapting the premises;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employing staff solely for time spent on the assistance of the workers with disabilities and of training such staff to assist workers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adapting or acquiring equipment, or acquiring and validating software for use by workers with disabilities, including adapted or assistive technology facilities, which are additional to those which the beneficiary would have incurred had it employed workers who are not workers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directly linked to transport of workers with disabilities to the working place and for work related activities;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5"/>
        <w:gridCol w:w="874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wage costs for the hours spent by a worker with disabilities on rehabilitation;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beneficiary provides sheltered employment, the costs of constructing, installing or modernising the production units of the undertaking concerned, and any costs of administration and transport, provided that such costs result directly from the employment of workers with disabilities.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shall not exceed 100 % of the eligible costs.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35</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compensating the costs of assistance provided to disadvantaged workers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   Aid for compensating the costs of assistance provided to disadvantaged workers shall be compatible with the internal market within the meaning of Article 107(3) of the Treaty and shall be exempt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costs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employing staff solely for time spent on the assistance of the disadvantaged workers over a maximum period of 12 months following recruitment of a disadvantaged worker or over a maximum period of 24 months following recruitment of a severely disadvantaged worker;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1"/>
        <w:gridCol w:w="855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of</w:t>
            </w:r>
            <w:proofErr w:type="gramEnd"/>
            <w:r w:rsidRPr="002715C1">
              <w:rPr>
                <w:rFonts w:eastAsia="Times New Roman" w:cs="Times New Roman"/>
                <w:lang w:eastAsia="en-GB"/>
              </w:rPr>
              <w:t xml:space="preserve"> training such staff to assist disadvantaged workers.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assistance provided shall consist of measures to support the disadvantaged worker's autonomy and adaptation to the work environment, in accompanying the worker in social and administrative procedures, facilitation of communication with the entrepreneur and managing conflicts.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intensity shall not exceed 50 %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7</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environmental protection</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enabling undertakings to go beyond Union standards for environmental protection or to increase the level of environmental protection in the absence of Union standards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enabling undertakings to go beyond Union standards for environmental protection or to increase the level of environmental protection in the absence of Union standards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investment shall fulfil one of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it shall enable the beneficiary to increase the level of environmental protection resulting from its activities by going beyond the applicable Union standards, irrespective of the presence of mandatory national standards that are more stringent than the Union standards;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it</w:t>
            </w:r>
            <w:proofErr w:type="gramEnd"/>
            <w:r w:rsidRPr="002715C1">
              <w:rPr>
                <w:rFonts w:eastAsia="Times New Roman" w:cs="Times New Roman"/>
                <w:lang w:eastAsia="en-GB"/>
              </w:rPr>
              <w:t xml:space="preserve"> shall enable the beneficiary to increase the level of environmental protection resulting from its activities in the absence of Union standards.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shall not be granted where investments are undertaken to ensure that undertakings comply with Union standards already adopted and not yet in force.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By way of derogation from paragraph 3, aid may be granted for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acquisition of new transport vehicles for road, railway, inland waterway and maritime transport complying with adopted Union standards, provided that the acquisition occurs before those standards enter into force and that, once mandatory, they do not apply to vehicles already purchased before that date.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retrofitting of existing transport vehicles for road, railway, inland waterway and maritime transport, provided that the Union standards were not yet in force at the date of entry into operation of those vehicles and that, once mandatory, they do not apply retroactively to those vehicles.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shall be the extra investment costs necessary to go beyond the applicable Union standards or to increase the level of environmental protection in the absence of Union standards. They shall be determined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costs of investing in environmental protection can be identified in the total investment cost as a separate investment, this environmental protection-related cost shall constitute the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all other cases, the costs of investing in environmental protection are identified by reference to a similar, less environmentally friendly investment that would have been credibly carried out without the aid. The difference between the costs of both investments identifies the environmental protection-related cost and constitutes the eligible costs.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costs not directly linked to the achievement of a higher level of environmental protection shall not be eligible.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shall not exceed 40 %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aid intensity may be increased by 10 percentage points for aid granted to medium sized undertakings and by 20 percentage points for aid granted to small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37</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early adaptation to future Union standards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encouraging undertakings to comply with new Union standards which increase the level of environmental protection and are not yet in force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Union standards shall have been adopted and the investment shall be implemented and finalised at least one year before the date of entry into force of the standard concerned.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extra investment costs necessary to go beyond the applicable Union standards. They shall be determined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costs of investing in environmental protection can be identified in the total investment cost as a separate investment, this environmental protection-related cost shall constitute the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all other cases, the costs of investing in environmental protection are identified by reference to a similar, less environmentally friendly investment that would have been credibly carried out without the aid. The difference between the costs of both investments identifies the environmental protection-related cost and constitutes the eligible costs.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costs not directly linked to the achievement of a higher level of environmental protection shall not be eligible.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intensity shall not exceed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20 % of the eligible costs for small undertakings, 15 % of the eligible costs for medium-sized undertakings and 10 % of the eligible costs for large undertakings if the implementation and finalisation of the investment take place more than three years before the date of entry into force of the new Union standard;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15 % of the eligible costs for small undertakings, 10 % of the eligible costs for medium-sized undertakings and 5 % of the eligible costs for large undertakings if the implementation and finalisation of the investment take place between one and three years before the date of entry into force of the new Union standard.</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38</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energy efficiency measures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enabling undertakings to achieve energy efficiency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not be granted under this Article where improvements are undertaken to ensure that undertakings comply with Union standards already adopted, even if they are not yet in force.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extra investment costs necessary to achieve the higher level of energy efficiency. They shall be determined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costs of investing in energy efficiency can be identified in the total investment cost as a separate investment, this energy efficiency-related cost shall constitute the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w:t>
            </w:r>
            <w:proofErr w:type="gramEnd"/>
            <w:r w:rsidRPr="002715C1">
              <w:rPr>
                <w:rFonts w:eastAsia="Times New Roman" w:cs="Times New Roman"/>
                <w:lang w:eastAsia="en-GB"/>
              </w:rPr>
              <w:t xml:space="preserve"> all other cases, the costs of investing in energy efficiency are identified by reference to a similar, less energy efficient investment that would have been credibly carried out without the aid. The difference between the costs of both investments identifies the energy efficiency-related cost and constitutes the eligible costs.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costs not directly linked to the achievement of a higher level of energy efficiency shall not be eligible.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The aid intensity shall not exceed 30 %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intensity may be increased by 20 percentage points for aid granted to small undertakings and by 10 percentage points for aid granted to medium-sized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39</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energy efficiency projects in buildings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energy efficiency projects in buildings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Eligible for aid under the present Article are energy efficiency projects relating to buildings.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eligible costs shall be the overall costs of the energy efficiency project.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shall be granted in the form of an endowment, equity, a guarantee or loan to an energy efficiency fund or other financial intermediary, which shall fully pass it on to the final beneficiaries being the building owners or tenants.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granted by the energy efficiency fund or other financial intermediary to the eligible energy efficiency projects may take the form of loans or guarantees. The nominal value of the loan or the amount guaranteed shall not exceed EUR 10 million per project at the level of the final beneficiaries. The guarantee should not exceed 80 % of the underlying loan.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repayment by the building owners to the energy efficiency fund or other financial intermediary shall not be less than the nominal value of the loan.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energy efficiency aid shall leverage additional investment from private investors reaching at minimum 30 % of the total financing provided to an energy efficiency project. When the aid is provided by an energy efficiency fund, the leverage of private investment can be done at the level of the energy efficiency fund and/or at the level of the energy efficiency projects, so as to achieve an aggregate minimum 30 % of the total financing provided to an energy efficiency project.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Member States can set up energy efficiency funds and/or can use financial intermediaries when providing energy efficiency aid. The following conditions must then be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Financial intermediary managers, as well as energy efficiency fund managers shall be selected through an open, transparent and non-discriminatory call in accordance with applicable Union and national laws. In particular, there shall be no discrimination on the basis of their place of establishment or incorporation in any Member State. Financial intermediaries and energy efficiency fund managers may be required to fulfil predefined criteria objectively justified by the nature of the investments;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The independent private investors shall be selected through an open, transparent and non-discriminatory call in accordance with applicable Union and national laws aimed at establishing </w:t>
            </w:r>
            <w:r w:rsidRPr="002715C1">
              <w:rPr>
                <w:rFonts w:eastAsia="Times New Roman" w:cs="Times New Roman"/>
                <w:lang w:eastAsia="en-GB"/>
              </w:rPr>
              <w:lastRenderedPageBreak/>
              <w:t>the appropriate risk-reward sharing arrangements whereby, for investments other than guarantees, asymmetric profit-sharing shall be given preference over downside protection. If the private investors are not selected by such a call, the fair rate of return to the private investors shall be established by an independent expert selected via an open, transparent and non-discriminatory call;</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asymmetric loss-sharing between public and private investors, the first loss assumed by the public investor shall be capped at 25 % of the total investment;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 the case of guarantees, the guarantee rate shall be limited to 80 % and total losses assumed by a Member State shall be capped at 25 % of the underlying guaranteed portfolio. Only guarantees covering the expected losses of the underlying guaranteed portfolio can be provided for free. If a guarantee also comprises coverage of unexpected losses, the financial intermediary shall pay, for the part of the guarantee covering unexpected losses, a market-conform guarantee premium;</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investors shall be allowed to be represented in the governance bodies of the energy efficiency fund or financial intermediary, such as the supervisory board or the advisory committee;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energy efficiency fund or financial intermediary shall be established according to the applicable laws and the Member State shall provide for a due diligence process in order to ensure a commercially sound investment strategy for the purpose of implementing the energy efficiency aid measure.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Financial intermediaries, including energy efficiency funds shall be managed on a commercial basis and shall ensure profit-driven financing decisions. This is considered to be the case when the financial intermediary and, as the case may be, the managers of the energy efficiency fund fulfil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are obliged by law or contract to act with the diligence of a professional manager in good faith and avoiding conflicts of interest; best practices and regulatory supervision shall apply;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their</w:t>
            </w:r>
            <w:proofErr w:type="gramEnd"/>
            <w:r w:rsidRPr="002715C1">
              <w:rPr>
                <w:rFonts w:eastAsia="Times New Roman" w:cs="Times New Roman"/>
                <w:lang w:eastAsia="en-GB"/>
              </w:rPr>
              <w:t xml:space="preserve"> remuneration conforms with market practices. This requirement is considered to be met where the manager is selected through an open, transparent and non-discriminatory call, based on objective criteria linked to experience, expertise and operational and financial capacity;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they shall receive a remuneration linked to performance, or shall share part of the investment risks by co-investing own resources so as to ensure that their interests are permanently aligned with the interests of the public investor;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they</w:t>
            </w:r>
            <w:proofErr w:type="gramEnd"/>
            <w:r w:rsidRPr="002715C1">
              <w:rPr>
                <w:rFonts w:eastAsia="Times New Roman" w:cs="Times New Roman"/>
                <w:lang w:eastAsia="en-GB"/>
              </w:rPr>
              <w:t xml:space="preserve"> shall set out an investment strategy, criteria and the proposed timing of investments in energy efficiency projects, establishing the </w:t>
            </w:r>
            <w:r w:rsidRPr="002715C1">
              <w:rPr>
                <w:rFonts w:eastAsia="Times New Roman" w:cs="Times New Roman"/>
                <w:i/>
                <w:iCs/>
                <w:bdr w:val="none" w:sz="0" w:space="0" w:color="auto" w:frame="1"/>
                <w:lang w:eastAsia="en-GB"/>
              </w:rPr>
              <w:t>ex-</w:t>
            </w:r>
            <w:proofErr w:type="spellStart"/>
            <w:r w:rsidRPr="002715C1">
              <w:rPr>
                <w:rFonts w:eastAsia="Times New Roman" w:cs="Times New Roman"/>
                <w:i/>
                <w:iCs/>
                <w:bdr w:val="none" w:sz="0" w:space="0" w:color="auto" w:frame="1"/>
                <w:lang w:eastAsia="en-GB"/>
              </w:rPr>
              <w:t>ante</w:t>
            </w:r>
            <w:r w:rsidRPr="002715C1">
              <w:rPr>
                <w:rFonts w:eastAsia="Times New Roman" w:cs="Times New Roman"/>
                <w:lang w:eastAsia="en-GB"/>
              </w:rPr>
              <w:t>financial</w:t>
            </w:r>
            <w:proofErr w:type="spellEnd"/>
            <w:r w:rsidRPr="002715C1">
              <w:rPr>
                <w:rFonts w:eastAsia="Times New Roman" w:cs="Times New Roman"/>
                <w:lang w:eastAsia="en-GB"/>
              </w:rPr>
              <w:t xml:space="preserve"> viability and their expected impact on energy efficiency.</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a</w:t>
            </w:r>
            <w:proofErr w:type="gramEnd"/>
            <w:r w:rsidRPr="002715C1">
              <w:rPr>
                <w:rFonts w:eastAsia="Times New Roman" w:cs="Times New Roman"/>
                <w:lang w:eastAsia="en-GB"/>
              </w:rPr>
              <w:t xml:space="preserve"> clear and realistic exit strategy shall exist for the public funds invested in the energy efficiency fund or granted to the financial intermediary, allowing the market to finance energy efficiency projects when the market is ready to do so.</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10.   Energy efficiency improvements undertaken to ensure that the beneficiary complies with Union standards which have already been adopted shall not be exempted from the notification requirement under this Article.</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40</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high-efficiency cogeneration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high-efficiency cogeneration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investment aid shall be granted in respect of newly installed or refurbished capacities only.</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3.   The new cogeneration unit shall provide overall primary energy savings compared to separate production of heat and electricity as provided for by Directive 2012/27/EU of the European Parliament and of the Council of 25 October 2012 on energy efficiency, amending Directives 2009/125/EC and 2010/30/EU and repealing Directives 2004/8/EC and 2006/32/EC</w:t>
      </w:r>
      <w:hyperlink r:id="rId58" w:anchor="ntr56-L_2014187EN.01000101-E0056"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56</w:t>
        </w:r>
        <w:r w:rsidRPr="002715C1">
          <w:rPr>
            <w:rFonts w:eastAsia="Times New Roman" w:cs="Times New Roman"/>
            <w:bdr w:val="none" w:sz="0" w:space="0" w:color="auto" w:frame="1"/>
            <w:lang w:eastAsia="en-GB"/>
          </w:rPr>
          <w:t>)</w:t>
        </w:r>
      </w:hyperlink>
      <w:r w:rsidRPr="002715C1">
        <w:rPr>
          <w:rFonts w:eastAsia="Times New Roman" w:cs="Times New Roman"/>
          <w:lang w:eastAsia="en-GB"/>
        </w:rPr>
        <w:t>. The improvement of an existing cogeneration unit or conversion of an existing power generation unit into a cogeneration unit shall result in primary energy savings compared to the original situation.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eligible costs shall be the extra investment costs for the equipment needed for the installation to operate as a high-efficiency cogeneration installation, compared to conventional electricity or heating installations of the same capacity or the extra investment cost to upgrade to a higher efficiency when an existing installation already meets the high-efficiency threshold.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aid intensity shall not exceed 45 % of the eligible costs. The aid intensity may be increased by 20 percentage points for aid granted to small undertakings and by 10 percentage points for aid granted to medium-sized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the promotion of energy from renewable sources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the promotion of energy from renewable energy sources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shall not be granted for biofuels which are subject to a supply or blending obligation.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Aid shall not be granted for hydropower installations that do not comply with Directive 2000/60/EC of the European Parliament.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investment aid shall be granted to new installations only. No aid shall be granted or paid out after the installation started operations and aid shall be independent from the output.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eligible costs shall be the extra investment costs necessary to promote the production of energy from renewable sources. They shall be determined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costs of investing in the production of energy from renewable sources can be identified in the total investment cost as a separate investment, for instance as a readily identifiable add-on component to a pre-existing facility, this renewable energy-related cost shall constitute the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where the costs of investing in the production of energy from renewable sources can be identified by reference to a similar, less environmentally friendly investment that would have been credibly carried out without the aid, this difference between the costs of both investments identifies the renewable energy-related cost and constitutes the eligible costs;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for certain small installations where a less environmentally friendly investment cannot be established as plants of a limited size do not exist, the total investment costs to achieve a higher level of environmental protection shall constitute the eligible costs.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costs not directly linked to the achievement of a higher level of environmental protection shall not be eligible.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aid intensity shall not exceed: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45 % of the eligible costs if the eligible costs are calculated on the basis of point (6)(a) or point (6)(b);</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0"/>
        <w:gridCol w:w="879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30 % of the eligible cost if the eligible costs are calculated on the basis of point point (6</w:t>
            </w:r>
            <w:proofErr w:type="gramStart"/>
            <w:r w:rsidRPr="002715C1">
              <w:rPr>
                <w:rFonts w:eastAsia="Times New Roman" w:cs="Times New Roman"/>
                <w:lang w:eastAsia="en-GB"/>
              </w:rPr>
              <w:t>)(</w:t>
            </w:r>
            <w:proofErr w:type="gramEnd"/>
            <w:r w:rsidRPr="002715C1">
              <w:rPr>
                <w:rFonts w:eastAsia="Times New Roman" w:cs="Times New Roman"/>
                <w:lang w:eastAsia="en-GB"/>
              </w:rPr>
              <w:t>c).</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The aid intensity may be increased by 20 percentage points for aid granted to small undertakings and by 10 percentage points for aid granted to medium-sized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Where aid is granted in a competitive bidding process on the basis of clear, transparent and non-discriminatory criteria, the aid intensity may reach 100 % of the eligible costs. Such a bidding process shall be non-discriminatory and provide for the participation of all interested undertakings. The budget related to the bidding process shall be a binding constraint in the sense that not all participants can receive aid and the aid shall be granted on the basis of the initial bid submitted by the bidder, therefore excluding subsequent negotiations.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42</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Operating aid for the promotion of electricity from renewable sources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   Operating aid for the promotion of electricity from renewable energy sources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be granted in a competitive bidding process on the basis of clear, transparent and non-discriminatory criteria which shall be open to all generators producing electricity from renewable energy sources on a non-discriminatory basis.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bidding process can be limited to specific technologies where a process open to all generators would lead to a suboptimal result which cannot be addressed in the process design in view of in particular: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3"/>
        <w:gridCol w:w="878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w:t>
            </w:r>
            <w:proofErr w:type="spellStart"/>
            <w:r w:rsidRPr="002715C1">
              <w:rPr>
                <w:rFonts w:eastAsia="Times New Roman" w:cs="Times New Roman"/>
                <w:lang w:eastAsia="en-GB"/>
              </w:rPr>
              <w:t>i</w:t>
            </w:r>
            <w:proofErr w:type="spellEnd"/>
            <w:r w:rsidRPr="002715C1">
              <w:rPr>
                <w:rFonts w:eastAsia="Times New Roman" w:cs="Times New Roman"/>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longer-term potential of a given new and innovative technology;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5"/>
        <w:gridCol w:w="836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need to achieve diversification;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8"/>
        <w:gridCol w:w="830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network constraints and grid stability;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50"/>
        <w:gridCol w:w="8027"/>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system (integration) costs;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6"/>
        <w:gridCol w:w="87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need to avoid distortions on the raw material markets from biomass support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Member States shall carry out a detailed assessment of the applicability of such conditions and report it to the Commission according to the modalities described in Article 11 (a).</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Aid shall be granted to new and innovative renewable energy technologies in a competitive bidding process open to at least one such technology on the basis of clear, transparent and non-discriminatory criteria. Such aid shall not be granted for more than 5 % of the planned new electricity capacity from renewable energy sources per year in total.</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Aid shall be granted as a premium in addition to the market price whereby the generators sell their electricity directly in the market.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Aid beneficiaries shall be subject to standard balancing responsibilities. Beneficiaries may outsource balancing responsibilities to other undertakings on their behalf, such as aggregators.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Aid shall not be granted when prices are negative.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Aid may be granted in the absence of a competitive bidding process as described in paragraph 2 to installations with an installed electricity capacity of less than 1 MW for the production of electricity from all renewable sources except for wind energy, where aid may be granted in the absence of a competitive bidding process as described in paragraph 2 to installations with an installed electricity capacity of less than 6 MW or to installations with less than 6 generation units. Without prejudice to paragraph 9, when aid is granted in the absence of a competitive bidding process, the conditions under paragraphs 5, 6 and 7 shall be respected. In addition, when aid is granted in the absence of a competitive bidding process, the conditions under Article 43 paragraphs 5, 6 and 7 shall be applicable.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9.   The conditions under paragraphs 5, 6 and 7 shall not apply to operating aid granted to installations with an installed electricity capacity of less than 500 kW for the production of electricity from all renewable sources except for wind energy, where these conditions shall not apply to </w:t>
      </w:r>
      <w:r w:rsidRPr="002715C1">
        <w:rPr>
          <w:rFonts w:eastAsia="Times New Roman" w:cs="Times New Roman"/>
          <w:lang w:eastAsia="en-GB"/>
        </w:rPr>
        <w:lastRenderedPageBreak/>
        <w:t>operating aid granted to installations with an installed electricity capacity of less than 3 MW or to installations with less than 3 generation units.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10.   For the purpose of calculating the above maximum capacities referred to in paragraphs 8 and </w:t>
      </w:r>
      <w:proofErr w:type="gramStart"/>
      <w:r w:rsidRPr="002715C1">
        <w:rPr>
          <w:rFonts w:eastAsia="Times New Roman" w:cs="Times New Roman"/>
          <w:lang w:eastAsia="en-GB"/>
        </w:rPr>
        <w:t>9,</w:t>
      </w:r>
      <w:proofErr w:type="gramEnd"/>
      <w:r w:rsidRPr="002715C1">
        <w:rPr>
          <w:rFonts w:eastAsia="Times New Roman" w:cs="Times New Roman"/>
          <w:lang w:eastAsia="en-GB"/>
        </w:rPr>
        <w:t xml:space="preserve"> installations with a common connection point to the electricity grid shall be considered as one installation.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11.   Aid shall only be granted until the plant generating the electricity from renewable sources has been fully depreciated according to generally accepted accounting principles. Any investment aid previously received must be deducted from the operating aid.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43</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Operating aid for the promotion of energy from renewable sources in small scale installations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Operating aid for the promotion of energy from renewable energy sources in small scale installations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only be granted to installations with an installed capacity of less than 500 kW for the production of energy from all renewable sources except for wind energy, for which aid shall be granted to installations with an installed capacity of less than 3 MW or with less than 3 generation units and for biofuels, for which aid shall be granted to installations with an installed capacity of less than 50 000 tonnes/year. For the purpose of calculating those maximum capacities, small scale installations with a common connection point to the electricity grid shall be considered as one installation.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shall only be granted to installations producing sustainable biofuels other than food-based biofuels. However, operating aid to plants producing food-based biofuels that have started operation before 31 December 2013 and are not yet fully depreciated shall be exempted under this Article but in any event no later than 2020.</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Aid shall not be granted for biofuels which are subject to a supply or blending obligation.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5.   The aid per unit of energy shall not exceed the difference between the total </w:t>
      </w:r>
      <w:proofErr w:type="spellStart"/>
      <w:r w:rsidRPr="002715C1">
        <w:rPr>
          <w:rFonts w:eastAsia="Times New Roman" w:cs="Times New Roman"/>
          <w:lang w:eastAsia="en-GB"/>
        </w:rPr>
        <w:t>levelized</w:t>
      </w:r>
      <w:proofErr w:type="spellEnd"/>
      <w:r w:rsidRPr="002715C1">
        <w:rPr>
          <w:rFonts w:eastAsia="Times New Roman" w:cs="Times New Roman"/>
          <w:lang w:eastAsia="en-GB"/>
        </w:rPr>
        <w:t xml:space="preserve"> costs of producing energy from the renewable source in question and the market price of the form of energy concerned. The </w:t>
      </w:r>
      <w:proofErr w:type="spellStart"/>
      <w:r w:rsidRPr="002715C1">
        <w:rPr>
          <w:rFonts w:eastAsia="Times New Roman" w:cs="Times New Roman"/>
          <w:lang w:eastAsia="en-GB"/>
        </w:rPr>
        <w:t>levelized</w:t>
      </w:r>
      <w:proofErr w:type="spellEnd"/>
      <w:r w:rsidRPr="002715C1">
        <w:rPr>
          <w:rFonts w:eastAsia="Times New Roman" w:cs="Times New Roman"/>
          <w:lang w:eastAsia="en-GB"/>
        </w:rPr>
        <w:t xml:space="preserve"> costs shall be updated regularly and at least every year.</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6.   The maximum rate of return used in the </w:t>
      </w:r>
      <w:proofErr w:type="spellStart"/>
      <w:r w:rsidRPr="002715C1">
        <w:rPr>
          <w:rFonts w:eastAsia="Times New Roman" w:cs="Times New Roman"/>
          <w:lang w:eastAsia="en-GB"/>
        </w:rPr>
        <w:t>levelized</w:t>
      </w:r>
      <w:proofErr w:type="spellEnd"/>
      <w:r w:rsidRPr="002715C1">
        <w:rPr>
          <w:rFonts w:eastAsia="Times New Roman" w:cs="Times New Roman"/>
          <w:lang w:eastAsia="en-GB"/>
        </w:rPr>
        <w:t xml:space="preserve"> cost calculation shall not exceed the relevant swap rate plus a premium of 100 basis points. The relevant swap rate shall be the swap rate of the currency in which the aid is granted for a maturity that reflects the depreciation period of the installations supported.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Aid shall only be granted until the installation has been fully depreciated according to generally accepted accounting principles. Any investment aid granted to an installation shall be deducted from the operating aid.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in the form of reductions in environmental taxes under Directive 2003/96/EC</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   Aid schemes in the form of reductions in environmental taxes fulfilling the conditions of Council Directive 2003/96/EC of 27 October 2003 restructuring the Community framework for the taxation of energy products and electricity</w:t>
      </w:r>
      <w:hyperlink r:id="rId59" w:anchor="ntr57-L_2014187EN.01000101-E0057"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57</w:t>
        </w:r>
        <w:r w:rsidRPr="002715C1">
          <w:rPr>
            <w:rFonts w:eastAsia="Times New Roman" w:cs="Times New Roman"/>
            <w:bdr w:val="none" w:sz="0" w:space="0" w:color="auto" w:frame="1"/>
            <w:lang w:eastAsia="en-GB"/>
          </w:rPr>
          <w:t>)</w:t>
        </w:r>
      </w:hyperlink>
      <w:r w:rsidRPr="002715C1">
        <w:rPr>
          <w:rFonts w:eastAsia="Times New Roman" w:cs="Times New Roman"/>
          <w:lang w:eastAsia="en-GB"/>
        </w:rPr>
        <w:t>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beneficiaries of the tax reduction shall be selected on the basis of transparent and objective criteria and shall pay at least the respective minimum level of taxation set by Directive 2003/96/EC.</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schemes in the form of tax reductions shall be based on a reduction of the applicable environmental tax rate or on the payment of a fixed compensation amount or on a combination of these mechanisms.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Aid shall not be granted for biofuels which are subject to a supply or blending obligation.</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45</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remediation of contaminated sites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to undertakings repairing environmental damage by remediating contaminated sites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investment shall lead to the repair of the environmental damage, including damage to the quality of the soil or of surface water or groundwater.</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3.   Where the legal or physical person liable for the environmental damage under the law applicable in each Member State without prejudice to the Union rules in this matter — in particular Directive 2004/35/EC of the European Parliament and of the Council of 21 April 2004 on environmental liability with regard to the prevention and remedying of environmental damage</w:t>
      </w:r>
      <w:hyperlink r:id="rId60" w:anchor="ntr58-L_2014187EN.01000101-E0058"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58</w:t>
        </w:r>
        <w:r w:rsidRPr="002715C1">
          <w:rPr>
            <w:rFonts w:eastAsia="Times New Roman" w:cs="Times New Roman"/>
            <w:bdr w:val="none" w:sz="0" w:space="0" w:color="auto" w:frame="1"/>
            <w:lang w:eastAsia="en-GB"/>
          </w:rPr>
          <w:t>)</w:t>
        </w:r>
      </w:hyperlink>
      <w:r w:rsidRPr="002715C1">
        <w:rPr>
          <w:rFonts w:eastAsia="Times New Roman" w:cs="Times New Roman"/>
          <w:lang w:eastAsia="en-GB"/>
        </w:rPr>
        <w:t> as amended by Directive 2006/21/EC of the European Parliament and of the Council of 15 March 2006 on the management of waste from extractive industries</w:t>
      </w:r>
      <w:hyperlink r:id="rId61" w:anchor="ntr59-L_2014187EN.01000101-E0059"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59</w:t>
        </w:r>
        <w:r w:rsidRPr="002715C1">
          <w:rPr>
            <w:rFonts w:eastAsia="Times New Roman" w:cs="Times New Roman"/>
            <w:bdr w:val="none" w:sz="0" w:space="0" w:color="auto" w:frame="1"/>
            <w:lang w:eastAsia="en-GB"/>
          </w:rPr>
          <w:t>)</w:t>
        </w:r>
      </w:hyperlink>
      <w:r w:rsidRPr="002715C1">
        <w:rPr>
          <w:rFonts w:eastAsia="Times New Roman" w:cs="Times New Roman"/>
          <w:lang w:eastAsia="en-GB"/>
        </w:rPr>
        <w:t>,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hyperlink r:id="rId62" w:anchor="ntr60-L_2014187EN.01000101-E0060"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60</w:t>
        </w:r>
        <w:r w:rsidRPr="002715C1">
          <w:rPr>
            <w:rFonts w:eastAsia="Times New Roman" w:cs="Times New Roman"/>
            <w:bdr w:val="none" w:sz="0" w:space="0" w:color="auto" w:frame="1"/>
            <w:lang w:eastAsia="en-GB"/>
          </w:rPr>
          <w:t>)</w:t>
        </w:r>
      </w:hyperlink>
      <w:r w:rsidRPr="002715C1">
        <w:rPr>
          <w:rFonts w:eastAsia="Times New Roman" w:cs="Times New Roman"/>
          <w:lang w:eastAsia="en-GB"/>
        </w:rPr>
        <w:t> and Directive 2013/30/EU of the European Parliament and of the Council of 12 June 2013 on safety of offshore oil and gas operations and amending Directive 2004/35/EC</w:t>
      </w:r>
      <w:hyperlink r:id="rId63" w:anchor="ntr61-L_2014187EN.01000101-E0061" w:history="1">
        <w:r w:rsidRPr="002715C1">
          <w:rPr>
            <w:rFonts w:eastAsia="Times New Roman" w:cs="Times New Roman"/>
            <w:bdr w:val="none" w:sz="0" w:space="0" w:color="auto" w:frame="1"/>
            <w:lang w:eastAsia="en-GB"/>
          </w:rPr>
          <w:t> (</w:t>
        </w:r>
        <w:r w:rsidRPr="002715C1">
          <w:rPr>
            <w:rFonts w:eastAsia="Times New Roman" w:cs="Times New Roman"/>
            <w:bdr w:val="none" w:sz="0" w:space="0" w:color="auto" w:frame="1"/>
            <w:vertAlign w:val="superscript"/>
            <w:lang w:eastAsia="en-GB"/>
          </w:rPr>
          <w:t>61</w:t>
        </w:r>
        <w:r w:rsidRPr="002715C1">
          <w:rPr>
            <w:rFonts w:eastAsia="Times New Roman" w:cs="Times New Roman"/>
            <w:bdr w:val="none" w:sz="0" w:space="0" w:color="auto" w:frame="1"/>
            <w:lang w:eastAsia="en-GB"/>
          </w:rPr>
          <w:t>)</w:t>
        </w:r>
      </w:hyperlink>
      <w:r w:rsidRPr="002715C1">
        <w:rPr>
          <w:rFonts w:eastAsia="Times New Roman" w:cs="Times New Roman"/>
          <w:lang w:eastAsia="en-GB"/>
        </w:rPr>
        <w:t> — is identified, that person must finance the remediation in accordance with the ‘polluter pays’ principle, and no State aid shall be granted. Where the person liable under the applicable law is not identified or cannot be made to bear the costs, the person responsible for the remediation or decontamination work may receive State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eligible costs shall be the costs incurred for the remediation work, less the increase in the value of the land. All expenditure incurred by an undertaking in remediating its site, whether or not such expenditure can be shown as a fixed asset on its balance sheet, may be considered as eligible investment in the case of the remediation of contaminated sites.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Evaluations of the increase in value of the land resulting from remediation shall be carried out by an independent expert.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6.   The aid intensity shall not exceed 100 % of the eligible costs.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energy efficient district heating and cooling</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the installation of energy efficient district heating and cooling system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for the production plant shall be the extra costs needed for the construction, expansion and refurbishment of one or more generation units to operate as an energy efficient district heating and cooling system compared to a conventional production plant. The investment shall be an integral part of the energy efficient district heating and cooling system.</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for the production plant shall not exceed 45 % of the eligible costs. The aid intensity may be increased by 20 percentage points for aid granted to small undertakings and by 10 percentage points for aid granted to medium-sized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intensity for the production plant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for the distribution network shall be the investment costs.</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6.   The aid amount for the distribution network shall not exceed the difference between the eligible costs and the operating profit. The operating profit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or through a claw-back mechanism.</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47</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waste recycling and re-utilisation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waste recycling and re-utilisation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investment aid shall be granted for the recycling and re-utilisation of waste generated by other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recycled or re-used materials treated would otherwise be disposed of, or be treated in a less environmentally friendly manner. Aid to waste recovery operations other than recycling shall not be block exempted under this Article.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shall not indirectly relieve the polluters from a burden that should be borne by them under Union law, or from a burden that should be considered a normal company cost.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investment shall not merely increase demand for the materials to be recycled without increasing collection of those materials.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6.   The investment shall go beyond the state of the art.</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eligible costs shall be the extra investment costs necessary to realise an investment leading to better or more efficient recycling or re-use activities compared to a conventional process of re-use and recycling activities with the same capacity that would be constructed in the absence the aid.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The aid intensity shall not exceed 35 % of the eligible costs. The aid intensity may be increased by 20 percentage points for aid granted to small undertakings and by 10 percentage points for aid granted to medium-sized undertakings.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The aid intensity may be increased by 15 percentage points for investments located in assisted areas fulfilling the conditions of Article 107(3</w:t>
      </w:r>
      <w:proofErr w:type="gramStart"/>
      <w:r w:rsidRPr="002715C1">
        <w:rPr>
          <w:rFonts w:eastAsia="Times New Roman" w:cs="Times New Roman"/>
          <w:lang w:eastAsia="en-GB"/>
        </w:rPr>
        <w:t>)(</w:t>
      </w:r>
      <w:proofErr w:type="gramEnd"/>
      <w:r w:rsidRPr="002715C1">
        <w:rPr>
          <w:rFonts w:eastAsia="Times New Roman" w:cs="Times New Roman"/>
          <w:lang w:eastAsia="en-GB"/>
        </w:rPr>
        <w:t>a) of the Treaty and by 5 percentage points for investments located in assisted areas fulfilling the conditions of Article 107(3)(c) of the Treaty.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Aid for investments relating to the recycling and re-utilisation of the beneficiary's own waste shall not be exempt from the notification requirement under this Article.</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48</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energy infrastructure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the construction or upgrade of energy infrastructure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be granted for energy infrastructure located in assisted areas.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energy infrastructure shall be subject to full tariff and access regulation according to internal energy market legislation.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eligible costs shall be the investment costs.</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5.   The aid amount shall not exceed the difference between the eligible costs and the operating profit of the investment. The operating profit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or through a claw-back mechanism.</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Aid for investments in electricity and gas storage projects and oil infrastructure shall not be exempt from the notification requirement under this Article.</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49</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environmental studies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studies, including energy audits, directly linked to investments referred to in this Section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costs of the studies referred to in paragraph 1.</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intensity shall not exceed 50 %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4.   The aid intensity may be increased by 20 percentage points for studies undertaken on behalf of small enterprises and by 10 percentage points for studies undertaken on behalf of medium size enterprises.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Aid shall not be granted to large undertakings for energy audits carried out under Article 8(4) of the Directive 2012/27/EU, unless the energy audit is carried out in addition to the mandatory energy audit under that Directive.</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8</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to make good the damage caused by certain natural disasters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50</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schemes to make good the damage caused by certain natural disasters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schemes to make good the damage caused by earthquakes, avalanches, landslides, floods, tornadoes, hurricanes, volcanic eruptions and wild fires of natural origin shall be compatible with the internal market within the meaning of Article 107(2</w:t>
      </w:r>
      <w:proofErr w:type="gramStart"/>
      <w:r w:rsidRPr="002715C1">
        <w:rPr>
          <w:rFonts w:eastAsia="Times New Roman" w:cs="Times New Roman"/>
          <w:lang w:eastAsia="en-GB"/>
        </w:rPr>
        <w:t>)(</w:t>
      </w:r>
      <w:proofErr w:type="gramEnd"/>
      <w:r w:rsidRPr="002715C1">
        <w:rPr>
          <w:rFonts w:eastAsia="Times New Roman" w:cs="Times New Roman"/>
          <w:lang w:eastAsia="en-GB"/>
        </w:rPr>
        <w:t>b)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be granted subject to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competent public authorities of a Member State have formally recognised the character of the event as a natural disaster;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there</w:t>
            </w:r>
            <w:proofErr w:type="gramEnd"/>
            <w:r w:rsidRPr="002715C1">
              <w:rPr>
                <w:rFonts w:eastAsia="Times New Roman" w:cs="Times New Roman"/>
                <w:lang w:eastAsia="en-GB"/>
              </w:rPr>
              <w:t xml:space="preserve"> is a direct causal link between the natural disaster and the damages suffered by the affected undertaking.</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schemes related to a specific natural disaster shall be introduced within three years following the occurrence of the event. Aid on the basis of such schemes shall be granted within four years following the occurrence.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costs arising from the damage incurred as a direct consequence of the natural disaster, as assessed by an independent expert recognised by the competent national authority or by an insurance undertaking shall be eligible costs. Such damage may include material damage to assets such as buildings, equipment, machinery or stocks and loss of income due to the full or partial suspension of activity for a period not exceeding six months from the occurrence of the disaster. The calculation of the material damage shall be based on the repair cost or economic value of the affected asset before the disaster. It shall not exceed the repair cost or the decrease in fair market value caused by the disaster, that is to say the difference between the property's value immediately before and immediately after the occurrence of the disaster. Loss of income shall be calculated on the basis of financial data of the affected undertaking (earnings before interest and taxes (EBIT), depreciation and labour costs related only to the establishment affected by the natural disaster) by comparing the financial data for the six months after the occurrence of the disaster with the average of three years chosen among the five years preceding the occurrence of the disaster (by excluding the two years giving the best and the worst financial result) and calculated for the same six months period of the year. The damage shall be calculated at the level of the individual beneficiary.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5.   The aid and any other payments received to compensate for the damage, including payments under insurance policies, shall not exceed 100 %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9</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Social aid for transport for residents of remote regions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51</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Social aid for transport for residents of remote regions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air and maritime passenger transport shall be compatible with the internal market pursuant to Article 107(2)(a)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entire aid shall be for the benefit of final consumers who have their normal residence in remote regions.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shall be granted for passenger transport on a route linking an airport or port in a remote region with another airport or port within the European Economic Area.</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shall be granted without discrimination as to the identity of the carrier or type of service and without limitation as to the precise route to or from the remote region.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shall be the price of a return ticket from or to the remote region, including all taxes and charges invoiced by the carrier to the consumer.</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aid intensity shall not exceed 100 % of the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10</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broadband infrastructures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52</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broadband infrastructures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Investment aid for broadband network development shall be compatible with the internal market pursuant to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7"/>
        <w:gridCol w:w="874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costs for the deployment of a passive broadband infrastructure;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5"/>
        <w:gridCol w:w="864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costs of broadband-related civil engineering works;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6"/>
        <w:gridCol w:w="873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costs for the deployment of basic broadband networks;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8"/>
        <w:gridCol w:w="874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investment</w:t>
            </w:r>
            <w:proofErr w:type="gramEnd"/>
            <w:r w:rsidRPr="002715C1">
              <w:rPr>
                <w:rFonts w:eastAsia="Times New Roman" w:cs="Times New Roman"/>
                <w:lang w:eastAsia="en-GB"/>
              </w:rPr>
              <w:t xml:space="preserve"> costs for the deployment of next generation access (NGA) networks.</w:t>
            </w:r>
          </w:p>
        </w:tc>
      </w:tr>
    </w:tbl>
    <w:p w:rsidR="000D4641" w:rsidRPr="002715C1" w:rsidRDefault="000D4641" w:rsidP="00734444">
      <w:pPr>
        <w:shd w:val="clear" w:color="auto" w:fill="FFFFFF"/>
        <w:spacing w:before="120" w:after="0" w:line="312" w:lineRule="atLeast"/>
        <w:jc w:val="both"/>
        <w:textAlignment w:val="baseline"/>
        <w:rPr>
          <w:ins w:id="296" w:author="TVI_BZ" w:date="2016-04-01T14:13:00Z"/>
          <w:rFonts w:eastAsia="Times New Roman" w:cs="Times New Roman"/>
          <w:lang w:eastAsia="en-GB"/>
        </w:rPr>
      </w:pPr>
      <w:ins w:id="297" w:author="TVI_BZ" w:date="2016-04-01T14:13:00Z">
        <w:r w:rsidRPr="002715C1">
          <w:t>(2a) As an alternative to establishing the eligible costs as provided for in paragraph 2, the maximum amount of aid for a project can be established on the basis of the competitive selection process as required by paragraph 4.</w:t>
        </w:r>
      </w:ins>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3.   The investment shall be located in areas where there is no infrastructure of the same category (either basic broadband or NGA network) and where no such infrastructure is likely to be developed on commercial terms within three years from the moment of publication of the planned aid measure, which shall also be verified through an open public consultation.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The aid shall be allocated on the basis of an open, transparent and non-discriminatory competitive selection process respecting the principle of technology neutrality.</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network operator shall offer the widest possible active and passive wholesale access, according to Article 2, point 139 of this Regulation, under fair and non-discriminatory conditions, including physical unbundling in the case of NGA networks. Such wholesale access shall be granted for at least seven years and the right of access to ducts or poles shall not be limited in time. In the case of aid for the construction of ducts, the ducts shall be large enough to cater for several cable networks and different network topologies.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6.   The wholesale access price shall be based on the pricing principles set by the national regulatory authority and on benchmarks that prevail in other comparable, more competitive areas of the Member State or the Union taking into account the aid received by the network operator. The national regulatory authority shall be consulted on access conditions, including pricing, and in the event of dispute between access seekers and the subsidised infrastructure operator.</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Member States shall put in place a monitoring and claw-back mechanism if the amount of aid granted to the project exceeds EUR 10 million.</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11</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culture and heritage conservation</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53</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culture and heritage conservation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culture and heritage conservation shall be compatible with the internal market within the meaning of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The aid shall be granted for the following cultural purposes and activities: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0D4641" w:rsidP="00734444">
            <w:pPr>
              <w:spacing w:before="120" w:after="0" w:line="312" w:lineRule="atLeast"/>
              <w:jc w:val="both"/>
              <w:textAlignment w:val="baseline"/>
              <w:rPr>
                <w:rFonts w:eastAsia="Times New Roman" w:cs="Times New Roman"/>
                <w:lang w:eastAsia="en-GB"/>
              </w:rPr>
            </w:pPr>
            <w:r w:rsidRPr="002715C1">
              <w:t>museums, archives, libraries, artistic and cultural centres or spaces, theatres</w:t>
            </w:r>
            <w:ins w:id="298" w:author="TVI_BZ" w:date="2016-04-01T14:13:00Z">
              <w:r w:rsidRPr="002715C1">
                <w:t>, cinemas</w:t>
              </w:r>
            </w:ins>
            <w:r w:rsidRPr="002715C1">
              <w:t>, opera houses, concert halls, other live performance organisations, film heritage institutions and other similar artistic and cultural infrastructures, organisations and institutions</w:t>
            </w:r>
            <w:del w:id="299" w:author="TVI_BZ" w:date="2016-04-01T14:13:00Z">
              <w:r w:rsidR="00734444" w:rsidRPr="002715C1">
                <w:rPr>
                  <w:rFonts w:eastAsia="Times New Roman" w:cs="Times New Roman"/>
                  <w:lang w:eastAsia="en-GB"/>
                </w:rPr>
                <w:delText>;</w:delText>
              </w:r>
            </w:del>
            <w:ins w:id="300" w:author="TVI_BZ" w:date="2016-04-01T14:13:00Z">
              <w:r w:rsidRPr="002715C1">
                <w:t>;</w:t>
              </w:r>
              <w:r w:rsidR="00734444" w:rsidRPr="002715C1">
                <w:rPr>
                  <w:rFonts w:eastAsia="Times New Roman" w:cs="Times New Roman"/>
                  <w:lang w:eastAsia="en-GB"/>
                </w:rPr>
                <w:t>;</w:t>
              </w:r>
            </w:ins>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tangible heritage including all forms of movable or immovable cultural heritage and archaeological sites, monuments, historical sites and buildings; natural heritage linked to cultural heritage or if formally recognized as cultural or natural heritage by the competent public authorities of a Member State;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872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intangible heritage in any form, including folklorist customs and crafts;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7"/>
        <w:gridCol w:w="882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art or cultural events and performances, festivals, exhibitions and other similar cultural activities;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writing</w:t>
            </w:r>
            <w:proofErr w:type="gramEnd"/>
            <w:r w:rsidRPr="002715C1">
              <w:rPr>
                <w:rFonts w:eastAsia="Times New Roman" w:cs="Times New Roman"/>
                <w:lang w:eastAsia="en-GB"/>
              </w:rPr>
              <w:t>, editing, production, distribution, digitisation and publishing of music and literature, including translations.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aid may take the form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8"/>
        <w:gridCol w:w="878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aid, including aid for the construction or upgrade of culture infrastructure;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12"/>
        <w:gridCol w:w="726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operating</w:t>
            </w:r>
            <w:proofErr w:type="gramEnd"/>
            <w:r w:rsidRPr="002715C1">
              <w:rPr>
                <w:rFonts w:eastAsia="Times New Roman" w:cs="Times New Roman"/>
                <w:lang w:eastAsia="en-GB"/>
              </w:rPr>
              <w:t xml:space="preserve"> aid.</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For investment aid, the eligible costs shall be the investment costs in tangible and intangible assets, including: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the construction, upgrade, acquisition, conservation or improvement of infrastructure, if at least 80 % of either the time or the space capacity per year is used for cultural purposes;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the acquisition, including leasing, transfer of possession or physical relocation of cultural heritage;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safeguarding, preservation, restoration and rehabilitation of tangible and intangible cultural heritage, including extra costs for storage under appropriate conditions, special tools, materials and costs for documentation, research, digitalisation and publication;</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improving the accessibility of cultural heritage to the public, including costs for digitisation and other new technologies, costs to improve accessibility for persons with special needs (in particular, ramps and lifts for disabled persons, braille indications and hands-on exhibits in museums) and for promoting cultural diversity with respect to presentations, programmes and visitors;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8"/>
        <w:gridCol w:w="8829"/>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cultural projects and activities, cooperation and exchange programmes and grants including costs for selection procedures, costs for promotion and costs incurred directly as a result of the project;</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For operating aid,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the cultural institution's or heritage site's costs linked to continuous or periodic activities including exhibitions, performances and events and similar cultural activities that occur in the ordinary course of business;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2"/>
        <w:gridCol w:w="884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of the improvement of public access to the cultural institution or heritage sites and activities including costs of digitisation and of use of new technologies as well as costs of improving accessibility for persons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operating costs directly relating to the cultural project or activity, such as rent or lease of real estate and cultural venues, travel expenses, materials and supplies directly related to the cultural project or activity, architectural structures for exhibitions and stage sets, loan, lease and depreciation of tools, software and equipment, costs for access rights to copyright works and other related intellectual property rights protected contents, costs for promotion and costs incurred directly as a result of the project or activity; depreciation charges and the costs of financing are only eligible if they have not been covered by investment aid;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2"/>
        <w:gridCol w:w="8785"/>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costs for personnel working for the cultural institution or heritage site or for a project;</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6"/>
        <w:gridCol w:w="8871"/>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costs</w:t>
            </w:r>
            <w:proofErr w:type="gramEnd"/>
            <w:r w:rsidRPr="002715C1">
              <w:rPr>
                <w:rFonts w:eastAsia="Times New Roman" w:cs="Times New Roman"/>
                <w:lang w:eastAsia="en-GB"/>
              </w:rPr>
              <w:t xml:space="preserve"> for advisory and support services provided by outside consultants and service providers, incurred directly as a result of the project.</w:t>
            </w:r>
          </w:p>
        </w:tc>
      </w:tr>
    </w:tbl>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6.   For investment aid, the aid amount shall not exceed the difference between the eligible costs and the operating profit of the investment </w:t>
      </w:r>
      <w:proofErr w:type="gramStart"/>
      <w:r w:rsidRPr="002715C1">
        <w:rPr>
          <w:rFonts w:eastAsia="Times New Roman" w:cs="Times New Roman"/>
          <w:lang w:eastAsia="en-GB"/>
        </w:rPr>
        <w:t>The</w:t>
      </w:r>
      <w:proofErr w:type="gramEnd"/>
      <w:r w:rsidRPr="002715C1">
        <w:rPr>
          <w:rFonts w:eastAsia="Times New Roman" w:cs="Times New Roman"/>
          <w:lang w:eastAsia="en-GB"/>
        </w:rPr>
        <w:t xml:space="preserve"> operating profit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on the basis of reasonable projections, or through a claw-back mechanism. The operator of the infrastructure is allowed to keep a reasonable profit over the relevant period.</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7.   For operating aid, the aid amount shall not exceed what is necessary to cover the operating losses and a reasonable profit over the relevant period. This shall be ensured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on the basis of reasonable projections, or through a claw-back mechanism.</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For aid not exceeding EUR 1 million, the maximum amount of aid may be set, alternatively to the method referred to in paragraphs 6 and 7, at 80 % of eligible costs.</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9.   </w:t>
      </w:r>
      <w:del w:id="301" w:author="TVI_BZ" w:date="2016-04-01T14:13:00Z">
        <w:r w:rsidRPr="002715C1">
          <w:rPr>
            <w:rFonts w:eastAsia="Times New Roman" w:cs="Times New Roman"/>
            <w:lang w:eastAsia="en-GB"/>
          </w:rPr>
          <w:delText>For publishing of music and literature as</w:delText>
        </w:r>
      </w:del>
      <w:ins w:id="302" w:author="TVI_BZ" w:date="2016-04-01T14:13:00Z">
        <w:r w:rsidR="000D4641" w:rsidRPr="002715C1">
          <w:t>For the activities</w:t>
        </w:r>
      </w:ins>
      <w:r w:rsidR="000D4641" w:rsidRPr="002715C1">
        <w:t xml:space="preserve"> defined in paragraph 2(f), the maximum aid amount shall not exceed either the difference between the eligible costs and the project's discounted revenues or 70 % of the eligible costs.</w:t>
      </w:r>
      <w:r w:rsidRPr="002715C1">
        <w:rPr>
          <w:rFonts w:eastAsia="Times New Roman" w:cs="Times New Roman"/>
          <w:lang w:eastAsia="en-GB"/>
        </w:rPr>
        <w:t xml:space="preserve"> The revenues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xml:space="preserve"> or through a </w:t>
      </w:r>
      <w:proofErr w:type="spellStart"/>
      <w:r w:rsidRPr="002715C1">
        <w:rPr>
          <w:rFonts w:eastAsia="Times New Roman" w:cs="Times New Roman"/>
          <w:lang w:eastAsia="en-GB"/>
        </w:rPr>
        <w:t>clawback</w:t>
      </w:r>
      <w:proofErr w:type="spellEnd"/>
      <w:r w:rsidRPr="002715C1">
        <w:rPr>
          <w:rFonts w:eastAsia="Times New Roman" w:cs="Times New Roman"/>
          <w:lang w:eastAsia="en-GB"/>
        </w:rPr>
        <w:t xml:space="preserve"> mechanism. The eligible costs shall be the costs for publishing of music and literature, including the authors' fees (copyright costs), translators' fees, editors' fees, other editorial costs (proofreading, correcting, reviewing), layout and pre-press costs and printing or e-publication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10.   Aid to press and magazines, whether they are published in print or electronically, shall not be eligible under this Article.</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54</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 xml:space="preserve">Aid schemes for </w:t>
      </w:r>
      <w:proofErr w:type="spellStart"/>
      <w:r w:rsidRPr="002715C1">
        <w:rPr>
          <w:rFonts w:eastAsia="Times New Roman" w:cs="Times New Roman"/>
          <w:b/>
          <w:bCs/>
          <w:lang w:eastAsia="en-GB"/>
        </w:rPr>
        <w:t>audiovisual</w:t>
      </w:r>
      <w:proofErr w:type="spellEnd"/>
      <w:r w:rsidRPr="002715C1">
        <w:rPr>
          <w:rFonts w:eastAsia="Times New Roman" w:cs="Times New Roman"/>
          <w:b/>
          <w:bCs/>
          <w:lang w:eastAsia="en-GB"/>
        </w:rPr>
        <w:t xml:space="preserve"> works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1.   Aid schemes to support the script-writing, development, production, distribution and promotion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shall be compatible with the internal market pursuant to Article 107(3) of the Treaty and shall be exempted from the notification requirement of Article 108(3) of the Treaty, provided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Aid shall support a cultural product. To avoid manifest errors in the qualification of a product as cultural, each Member State shall establish effective processes, such as selection of proposals by one or more persons entrusted with the selection or verification against a predetermined list of cultural criteria.</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Aid may take the form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7"/>
        <w:gridCol w:w="844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aid to the production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61"/>
        <w:gridCol w:w="7916"/>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pre-production aid; and</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43"/>
        <w:gridCol w:w="753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distribution</w:t>
            </w:r>
            <w:proofErr w:type="gramEnd"/>
            <w:r w:rsidRPr="002715C1">
              <w:rPr>
                <w:rFonts w:eastAsia="Times New Roman" w:cs="Times New Roman"/>
                <w:lang w:eastAsia="en-GB"/>
              </w:rPr>
              <w:t xml:space="preserve"> aid.</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4.   Where a Member States makes the aid subject to territorial spending obligations, aid schemes for the production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may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require that up to 160 % of the aid granted to the production of a given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 is spent in the territory of the Member State granting the aid; or</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calculate</w:t>
            </w:r>
            <w:proofErr w:type="gramEnd"/>
            <w:r w:rsidRPr="002715C1">
              <w:rPr>
                <w:rFonts w:eastAsia="Times New Roman" w:cs="Times New Roman"/>
                <w:lang w:eastAsia="en-GB"/>
              </w:rPr>
              <w:t xml:space="preserve"> the aid granted to the production of a given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 as a percentage of the expenditure on production activities in the granting Member State, typically in case of aid schemes in the form of tax incentives.</w:t>
            </w:r>
          </w:p>
        </w:tc>
      </w:tr>
    </w:tbl>
    <w:p w:rsidR="000D4641" w:rsidRPr="002715C1" w:rsidRDefault="00734444" w:rsidP="00734444">
      <w:pPr>
        <w:shd w:val="clear" w:color="auto" w:fill="FFFFFF"/>
        <w:spacing w:before="120" w:after="0" w:line="312" w:lineRule="atLeast"/>
        <w:jc w:val="both"/>
        <w:textAlignment w:val="baseline"/>
        <w:rPr>
          <w:ins w:id="303" w:author="TVI_BZ" w:date="2016-04-01T14:13:00Z"/>
        </w:rPr>
      </w:pPr>
      <w:del w:id="304" w:author="TVI_BZ" w:date="2016-04-01T14:13:00Z">
        <w:r w:rsidRPr="002715C1">
          <w:rPr>
            <w:rFonts w:eastAsia="Times New Roman" w:cs="Times New Roman"/>
            <w:lang w:eastAsia="en-GB"/>
          </w:rPr>
          <w:delText>In both cases, if a Member States requires a minimum level of production activity in the territory concerned for projects to be eligible for aid, that level shall not exceed 50 % of the overall production budget. In addition</w:delText>
        </w:r>
      </w:del>
      <w:ins w:id="305" w:author="TVI_BZ" w:date="2016-04-01T14:13:00Z">
        <w:r w:rsidR="000D4641" w:rsidRPr="002715C1">
          <w:t>‘In both cases</w:t>
        </w:r>
      </w:ins>
      <w:r w:rsidR="000D4641" w:rsidRPr="002715C1">
        <w:t>, the maximum expenditure subject to territorial spending obligations shall in no case exceed 80 % of the overall production budget.</w:t>
      </w:r>
      <w:ins w:id="306" w:author="TVI_BZ" w:date="2016-04-01T14:13:00Z">
        <w:r w:rsidR="000D4641" w:rsidRPr="002715C1">
          <w:t xml:space="preserve"> </w:t>
        </w:r>
      </w:ins>
    </w:p>
    <w:p w:rsidR="00734444" w:rsidRPr="002715C1" w:rsidRDefault="000D4641" w:rsidP="00734444">
      <w:pPr>
        <w:shd w:val="clear" w:color="auto" w:fill="FFFFFF"/>
        <w:spacing w:before="120" w:after="0" w:line="312" w:lineRule="atLeast"/>
        <w:jc w:val="both"/>
        <w:textAlignment w:val="baseline"/>
        <w:rPr>
          <w:rFonts w:eastAsia="Times New Roman" w:cs="Times New Roman"/>
          <w:lang w:eastAsia="en-GB"/>
        </w:rPr>
      </w:pPr>
      <w:ins w:id="307" w:author="TVI_BZ" w:date="2016-04-01T14:13:00Z">
        <w:r w:rsidRPr="002715C1">
          <w:t>Member States may also require a minimum level of production activity in the territory concerned for projects to be eligible for aid, but that level shall not exceed 50 % of the overall production budget.</w:t>
        </w:r>
      </w:ins>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shall be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production aid: the overall costs of production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including costs to improve accessibility for persons with disabilities.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3"/>
        <w:gridCol w:w="880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pre-production aid: the costs of script-writing and the development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7"/>
        <w:gridCol w:w="8780"/>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for</w:t>
            </w:r>
            <w:proofErr w:type="gramEnd"/>
            <w:r w:rsidRPr="002715C1">
              <w:rPr>
                <w:rFonts w:eastAsia="Times New Roman" w:cs="Times New Roman"/>
                <w:lang w:eastAsia="en-GB"/>
              </w:rPr>
              <w:t xml:space="preserve"> distribution aid: the costs of distribution and promotion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6.   The aid intensity for the production of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shall not exceed 50 % of the eligible costs.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aid intensity may be increased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to 60 % of the eligible costs for cross-border productions funded by more than one Member State and involving producers from more than one Member State;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5"/>
        <w:gridCol w:w="8822"/>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to</w:t>
            </w:r>
            <w:proofErr w:type="gramEnd"/>
            <w:r w:rsidRPr="002715C1">
              <w:rPr>
                <w:rFonts w:eastAsia="Times New Roman" w:cs="Times New Roman"/>
                <w:lang w:eastAsia="en-GB"/>
              </w:rPr>
              <w:t xml:space="preserve"> 100 % of the eligible costs for difficult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works and co-productions involving countries from the Development Assistance Committee (DAC) List of the OECD.</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8.   The aid intensity for pre-production shall not exceed 100 % of the eligible costs. If the resulting script or project is made into an </w:t>
      </w:r>
      <w:proofErr w:type="spellStart"/>
      <w:r w:rsidRPr="002715C1">
        <w:rPr>
          <w:rFonts w:eastAsia="Times New Roman" w:cs="Times New Roman"/>
          <w:lang w:eastAsia="en-GB"/>
        </w:rPr>
        <w:t>audiovisual</w:t>
      </w:r>
      <w:proofErr w:type="spellEnd"/>
      <w:r w:rsidRPr="002715C1">
        <w:rPr>
          <w:rFonts w:eastAsia="Times New Roman" w:cs="Times New Roman"/>
          <w:lang w:eastAsia="en-GB"/>
        </w:rPr>
        <w:t xml:space="preserve"> work such as a film, the pre-production costs shall be incorporated in the overall budget and taken into account when calculating the aid intensity. The aid intensity for distribution shall be the same as the aid intensity for production.</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Aid shall not be reserved for specific production activities or individual parts of the production value chain. Aid for film studio infrastructures shall not be eligible under this Article.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10.   Aid shall not be reserved exclusively for nationals and beneficiaries shall not be required to have the status of undertaking established under national commercial law.</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12</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sport and multifunctional recreational infrastructures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55</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Aid for sport and multifunctional recreational infrastructures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Aid for sport and multifunctional recreational infrastructures shall be compatible with the internal market within the meaning of Article 107(3) of the Treaty and shall be exempted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Sport infrastructure shall not be used exclusively by a single professional sport user. Use of the sport infrastructure by other professional or non-professional sport users shall annually account for at least 20 % of time capacity. If the infrastructure is used by several users simultaneously, corresponding fractions of time capacity usage shall be calculated.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Multifunctional recreational infrastructure shall consist of recreational facilities with a multi-functional character offering, in particular, cultural and recreational services with the exception of leisure parks and hotel facilities.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Access to the sport or multifunctional recreational infrastructures shall be open to several users and be granted on a transparent and non-discriminatory basis. Undertakings which have financed at least 30 % of the investment costs of the infrastructure may be granted preferential access under more favourable conditions, provided those conditions are made publicly available.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If sport infrastructure is used by professional sport clubs, Member States shall ensure that the pricing conditions for its use are made publicly available.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 xml:space="preserve">6.   Any concession or other entrustment to a third party to construct, upgrade and/or operate the sport or multifunctional recreational infrastructure shall be assigned on </w:t>
      </w:r>
      <w:proofErr w:type="spellStart"/>
      <w:r w:rsidRPr="002715C1">
        <w:rPr>
          <w:rFonts w:eastAsia="Times New Roman" w:cs="Times New Roman"/>
          <w:lang w:eastAsia="en-GB"/>
        </w:rPr>
        <w:t>a</w:t>
      </w:r>
      <w:proofErr w:type="spellEnd"/>
      <w:r w:rsidRPr="002715C1">
        <w:rPr>
          <w:rFonts w:eastAsia="Times New Roman" w:cs="Times New Roman"/>
          <w:lang w:eastAsia="en-GB"/>
        </w:rPr>
        <w:t xml:space="preserve"> open, transparent and non-discriminatory basis, having due regard to the applicable procurement rules.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The aid may take the form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4"/>
        <w:gridCol w:w="8833"/>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investment aid, including aid for the construction or upgrade of sport and multifunctional recreational infrastructure;</w:t>
            </w:r>
          </w:p>
        </w:tc>
      </w:tr>
    </w:tbl>
    <w:p w:rsidR="00734444" w:rsidRPr="002715C1" w:rsidRDefault="00734444" w:rsidP="00734444">
      <w:pPr>
        <w:spacing w:after="0" w:line="240" w:lineRule="auto"/>
        <w:rPr>
          <w:rFonts w:eastAsia="Times New Roman" w:cs="Times New Roman"/>
          <w:vanish/>
          <w:lang w:eastAsia="en-GB"/>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3"/>
        <w:gridCol w:w="8324"/>
      </w:tblGrid>
      <w:tr w:rsidR="00734444" w:rsidRPr="002715C1" w:rsidTr="007344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34444" w:rsidRPr="002715C1" w:rsidRDefault="00734444" w:rsidP="00734444">
            <w:pPr>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operating aid for sport infrastructure;</w:t>
            </w:r>
          </w:p>
        </w:tc>
      </w:tr>
    </w:tbl>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8.   For investment aid for sport and multifunctional recreational infrastructure the eligible costs shall be the investment costs in tangible and intangible assets.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9.   For operating aid for sport infrastructure the eligible costs shall be the operating costs of the provision of services by the infrastructure. Those operating costs include costs such as personnel costs, materials, contracted services, communications, energy, maintenance, rent, administration, etc., but exclude depreciation charges and the costs of financing if these have been covered by investment aid.</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lastRenderedPageBreak/>
        <w:t>10.   For investment aid for sport and multifunctional recreational infrastructure, the aid amount shall not exceed the difference between the eligible costs and the operating profit of the investment. The operating profit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on the basis of reasonable projections, or through a claw-back mechanism.</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11.   For operating aid for sport infrastructure, the aid amount shall not exceed the operating losses over the relevant period. This shall be ensured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on the basis of reasonable projections, or through a claw-back mechanism.</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12.   For aid not exceeding EUR 1 million, the maximum amount of aid may be set, alternatively to the method referred to in paragraphs 10 and 11, at 80 % of eligible costs.</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SECTION 13</w:t>
      </w: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r w:rsidRPr="002715C1">
        <w:rPr>
          <w:rFonts w:eastAsia="Times New Roman" w:cs="Times New Roman"/>
          <w:b/>
          <w:bCs/>
          <w:i/>
          <w:iCs/>
          <w:bdr w:val="none" w:sz="0" w:space="0" w:color="auto" w:frame="1"/>
          <w:lang w:eastAsia="en-GB"/>
        </w:rPr>
        <w:t>Aid for local infrastructures</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56</w:t>
      </w:r>
    </w:p>
    <w:p w:rsidR="00734444" w:rsidRPr="002715C1" w:rsidRDefault="00734444" w:rsidP="00734444">
      <w:pPr>
        <w:shd w:val="clear" w:color="auto" w:fill="FFFFFF"/>
        <w:spacing w:before="60" w:after="120" w:line="312" w:lineRule="atLeast"/>
        <w:jc w:val="center"/>
        <w:textAlignment w:val="baseline"/>
        <w:rPr>
          <w:rFonts w:eastAsia="Times New Roman" w:cs="Times New Roman"/>
          <w:b/>
          <w:bCs/>
          <w:lang w:eastAsia="en-GB"/>
        </w:rPr>
      </w:pPr>
      <w:r w:rsidRPr="002715C1">
        <w:rPr>
          <w:rFonts w:eastAsia="Times New Roman" w:cs="Times New Roman"/>
          <w:b/>
          <w:bCs/>
          <w:lang w:eastAsia="en-GB"/>
        </w:rPr>
        <w:t>Investment aid for local infrastructures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1.   Financing for the construction or upgrade of local infrastructures which concerns infrastructure that contribute at a local level to improving the business and consumer environment and modernising and developing the industrial base shall be compatible with the internal market within the meaning of Article 107(3) of the Treaty and shall be exempt from the notification requirement of Article 108(3) of the Treaty, provided that the conditions laid down in this Article and in Chapter I are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This Article shall not apply to aid for infrastructures that is covered by other sections of Chapter III of this Regulation with the exception of Section 1 — Regional aid. This Article shall also not apply to airport infrastructure and port infrastructure.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The infrastructure shall be made available to interested users on an open, transparent and non-discriminatory basis. The price charged for the use or the sale of the infrastructure shall correspond to market price.</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Any concession or other entrustment to a third party to operate the infrastructure shall be assigned on an open, transparent and non-discriminatory basis, having due regard to the applicable procurement rules.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5.   The eligible costs shall be the investment costs in tangible and intangible assets.</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6.   The aid amount shall not exceed the difference between the eligible costs and the operating profit of the investment. The operating profit shall be deducted from the eligible costs </w:t>
      </w:r>
      <w:r w:rsidRPr="002715C1">
        <w:rPr>
          <w:rFonts w:eastAsia="Times New Roman" w:cs="Times New Roman"/>
          <w:i/>
          <w:iCs/>
          <w:bdr w:val="none" w:sz="0" w:space="0" w:color="auto" w:frame="1"/>
          <w:lang w:eastAsia="en-GB"/>
        </w:rPr>
        <w:t>ex ante</w:t>
      </w:r>
      <w:r w:rsidRPr="002715C1">
        <w:rPr>
          <w:rFonts w:eastAsia="Times New Roman" w:cs="Times New Roman"/>
          <w:lang w:eastAsia="en-GB"/>
        </w:rPr>
        <w:t>, on the basis of reasonable projections, or through a claw-back mechanism.</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7.   Dedicated infrastructure shall not be exempted under this Article.</w:t>
      </w:r>
    </w:p>
    <w:p w:rsidR="000D4641" w:rsidRPr="002715C1" w:rsidRDefault="000D4641" w:rsidP="00734444">
      <w:pPr>
        <w:shd w:val="clear" w:color="auto" w:fill="FFFFFF"/>
        <w:spacing w:after="0" w:line="312" w:lineRule="atLeast"/>
        <w:jc w:val="center"/>
        <w:textAlignment w:val="baseline"/>
        <w:rPr>
          <w:ins w:id="308" w:author="TVI_BZ" w:date="2016-04-01T14:13:00Z"/>
          <w:rFonts w:eastAsia="Times New Roman" w:cs="Times New Roman"/>
          <w:b/>
          <w:bCs/>
          <w:i/>
          <w:iCs/>
          <w:bdr w:val="none" w:sz="0" w:space="0" w:color="auto" w:frame="1"/>
          <w:lang w:eastAsia="en-GB"/>
        </w:rPr>
      </w:pPr>
    </w:p>
    <w:p w:rsidR="000D4641" w:rsidRPr="002715C1" w:rsidRDefault="000D4641" w:rsidP="00734444">
      <w:pPr>
        <w:shd w:val="clear" w:color="auto" w:fill="FFFFFF"/>
        <w:spacing w:after="0" w:line="312" w:lineRule="atLeast"/>
        <w:jc w:val="center"/>
        <w:textAlignment w:val="baseline"/>
        <w:rPr>
          <w:ins w:id="309" w:author="TVI_BZ" w:date="2016-04-01T14:13:00Z"/>
        </w:rPr>
      </w:pPr>
      <w:ins w:id="310" w:author="TVI_BZ" w:date="2016-04-01T14:13:00Z">
        <w:r w:rsidRPr="002715C1">
          <w:t xml:space="preserve">SECTION 14 </w:t>
        </w:r>
      </w:ins>
    </w:p>
    <w:p w:rsidR="000D4641" w:rsidRPr="002715C1" w:rsidRDefault="000D4641" w:rsidP="00734444">
      <w:pPr>
        <w:shd w:val="clear" w:color="auto" w:fill="FFFFFF"/>
        <w:spacing w:after="0" w:line="312" w:lineRule="atLeast"/>
        <w:jc w:val="center"/>
        <w:textAlignment w:val="baseline"/>
        <w:rPr>
          <w:ins w:id="311" w:author="TVI_BZ" w:date="2016-04-01T14:13:00Z"/>
        </w:rPr>
      </w:pPr>
      <w:ins w:id="312" w:author="TVI_BZ" w:date="2016-04-01T14:13:00Z">
        <w:r w:rsidRPr="002715C1">
          <w:t xml:space="preserve">Aid for regional airports </w:t>
        </w:r>
      </w:ins>
    </w:p>
    <w:p w:rsidR="002715C1" w:rsidRPr="002715C1" w:rsidRDefault="002715C1" w:rsidP="00734444">
      <w:pPr>
        <w:shd w:val="clear" w:color="auto" w:fill="FFFFFF"/>
        <w:spacing w:after="0" w:line="312" w:lineRule="atLeast"/>
        <w:jc w:val="center"/>
        <w:textAlignment w:val="baseline"/>
        <w:rPr>
          <w:ins w:id="313" w:author="TVI_BZ" w:date="2016-04-01T14:13:00Z"/>
        </w:rPr>
      </w:pP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moveFromRangeStart w:id="314" w:author="TVI_BZ" w:date="2016-04-01T14:13:00Z" w:name="move447283367"/>
      <w:moveFrom w:id="315" w:author="TVI_BZ" w:date="2016-04-01T14:13:00Z">
        <w:r w:rsidRPr="002715C1">
          <w:rPr>
            <w:rFonts w:eastAsia="Times New Roman" w:cs="Times New Roman"/>
            <w:b/>
            <w:bCs/>
            <w:i/>
            <w:iCs/>
            <w:bdr w:val="none" w:sz="0" w:space="0" w:color="auto" w:frame="1"/>
            <w:lang w:eastAsia="en-GB"/>
          </w:rPr>
          <w:t>CHAPTER IV</w:t>
        </w:r>
      </w:moveFrom>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moveFrom w:id="316" w:author="TVI_BZ" w:date="2016-04-01T14:13:00Z">
        <w:r w:rsidRPr="002715C1">
          <w:rPr>
            <w:rFonts w:eastAsia="Times New Roman" w:cs="Times New Roman"/>
            <w:b/>
            <w:bCs/>
            <w:i/>
            <w:iCs/>
            <w:bdr w:val="none" w:sz="0" w:space="0" w:color="auto" w:frame="1"/>
            <w:lang w:eastAsia="en-GB"/>
          </w:rPr>
          <w:t>FINAL PROVISIONS</w:t>
        </w:r>
      </w:moveFrom>
    </w:p>
    <w:moveFromRangeEnd w:id="314"/>
    <w:p w:rsidR="000D4641" w:rsidRPr="002715C1" w:rsidRDefault="000D4641" w:rsidP="00734444">
      <w:pPr>
        <w:shd w:val="clear" w:color="auto" w:fill="FFFFFF"/>
        <w:spacing w:after="0" w:line="312" w:lineRule="atLeast"/>
        <w:jc w:val="center"/>
        <w:textAlignment w:val="baseline"/>
      </w:pPr>
      <w:r w:rsidRPr="002715C1">
        <w:t xml:space="preserve">Article </w:t>
      </w:r>
      <w:del w:id="317" w:author="TVI_BZ" w:date="2016-04-01T14:13:00Z">
        <w:r w:rsidR="00734444" w:rsidRPr="002715C1">
          <w:rPr>
            <w:rFonts w:eastAsia="Times New Roman" w:cs="Times New Roman"/>
            <w:i/>
            <w:iCs/>
            <w:lang w:eastAsia="en-GB"/>
          </w:rPr>
          <w:delText>57</w:delText>
        </w:r>
      </w:del>
      <w:ins w:id="318" w:author="TVI_BZ" w:date="2016-04-01T14:13:00Z">
        <w:r w:rsidRPr="002715C1">
          <w:t xml:space="preserve">56a </w:t>
        </w:r>
      </w:ins>
    </w:p>
    <w:p w:rsidR="00734444" w:rsidRPr="002715C1" w:rsidRDefault="00734444" w:rsidP="00734444">
      <w:pPr>
        <w:shd w:val="clear" w:color="auto" w:fill="FFFFFF"/>
        <w:spacing w:before="60" w:after="120" w:line="312" w:lineRule="atLeast"/>
        <w:jc w:val="center"/>
        <w:textAlignment w:val="baseline"/>
        <w:rPr>
          <w:del w:id="319" w:author="TVI_BZ" w:date="2016-04-01T14:13:00Z"/>
          <w:rFonts w:eastAsia="Times New Roman" w:cs="Times New Roman"/>
          <w:b/>
          <w:bCs/>
          <w:lang w:eastAsia="en-GB"/>
        </w:rPr>
      </w:pPr>
      <w:del w:id="320" w:author="TVI_BZ" w:date="2016-04-01T14:13:00Z">
        <w:r w:rsidRPr="002715C1">
          <w:rPr>
            <w:rFonts w:eastAsia="Times New Roman" w:cs="Times New Roman"/>
            <w:b/>
            <w:bCs/>
            <w:lang w:eastAsia="en-GB"/>
          </w:rPr>
          <w:lastRenderedPageBreak/>
          <w:delText>Repeal</w:delText>
        </w:r>
      </w:del>
    </w:p>
    <w:p w:rsidR="00734444" w:rsidRPr="002715C1" w:rsidRDefault="00734444" w:rsidP="00734444">
      <w:pPr>
        <w:shd w:val="clear" w:color="auto" w:fill="FFFFFF"/>
        <w:spacing w:before="120" w:after="0" w:line="312" w:lineRule="atLeast"/>
        <w:jc w:val="both"/>
        <w:textAlignment w:val="baseline"/>
        <w:rPr>
          <w:del w:id="321" w:author="TVI_BZ" w:date="2016-04-01T14:13:00Z"/>
          <w:rFonts w:eastAsia="Times New Roman" w:cs="Times New Roman"/>
          <w:lang w:eastAsia="en-GB"/>
        </w:rPr>
      </w:pPr>
      <w:del w:id="322" w:author="TVI_BZ" w:date="2016-04-01T14:13:00Z">
        <w:r w:rsidRPr="002715C1">
          <w:rPr>
            <w:rFonts w:eastAsia="Times New Roman" w:cs="Times New Roman"/>
            <w:lang w:eastAsia="en-GB"/>
          </w:rPr>
          <w:delText>Regulation (EC) No 800/2008 shall be repealed.</w:delText>
        </w:r>
      </w:del>
    </w:p>
    <w:p w:rsidR="000D4641" w:rsidRPr="002715C1" w:rsidRDefault="000D4641" w:rsidP="00734444">
      <w:pPr>
        <w:shd w:val="clear" w:color="auto" w:fill="FFFFFF"/>
        <w:spacing w:after="0" w:line="312" w:lineRule="atLeast"/>
        <w:jc w:val="center"/>
        <w:textAlignment w:val="baseline"/>
        <w:rPr>
          <w:ins w:id="323" w:author="TVI_BZ" w:date="2016-04-01T14:13:00Z"/>
        </w:rPr>
      </w:pPr>
      <w:ins w:id="324" w:author="TVI_BZ" w:date="2016-04-01T14:13:00Z">
        <w:r w:rsidRPr="002715C1">
          <w:t xml:space="preserve">Investment aid for regional airports </w:t>
        </w:r>
      </w:ins>
    </w:p>
    <w:p w:rsidR="002715C1" w:rsidRPr="002715C1" w:rsidRDefault="002715C1" w:rsidP="00734444">
      <w:pPr>
        <w:shd w:val="clear" w:color="auto" w:fill="FFFFFF"/>
        <w:spacing w:after="0" w:line="312" w:lineRule="atLeast"/>
        <w:jc w:val="center"/>
        <w:textAlignment w:val="baseline"/>
        <w:rPr>
          <w:ins w:id="325" w:author="TVI_BZ" w:date="2016-04-01T14:13:00Z"/>
        </w:rPr>
      </w:pPr>
    </w:p>
    <w:p w:rsidR="000D4641" w:rsidRPr="002715C1" w:rsidRDefault="000D4641" w:rsidP="00112B02">
      <w:pPr>
        <w:shd w:val="clear" w:color="auto" w:fill="FFFFFF"/>
        <w:spacing w:after="0" w:line="312" w:lineRule="atLeast"/>
        <w:jc w:val="both"/>
        <w:textAlignment w:val="baseline"/>
        <w:rPr>
          <w:ins w:id="326" w:author="TVI_BZ" w:date="2016-04-01T14:13:00Z"/>
        </w:rPr>
      </w:pPr>
      <w:ins w:id="327" w:author="TVI_BZ" w:date="2016-04-01T14:13:00Z">
        <w:r w:rsidRPr="002715C1">
          <w:t xml:space="preserve">‘1. Investment aid to an airport shall be compatible with the internal market within the meaning of Article 107(3) of the Treaty and shall be exempt from the notification requirement of Article 108(3) of the Treaty, provided that the conditions </w:t>
        </w:r>
        <w:proofErr w:type="gramStart"/>
        <w:r w:rsidRPr="002715C1">
          <w:t>laid</w:t>
        </w:r>
        <w:proofErr w:type="gramEnd"/>
        <w:r w:rsidRPr="002715C1">
          <w:t xml:space="preserve"> down in this Article and in Chapter I are fulfilled. </w:t>
        </w:r>
      </w:ins>
    </w:p>
    <w:p w:rsidR="000D4641" w:rsidRPr="002715C1" w:rsidRDefault="000D4641" w:rsidP="00112B02">
      <w:pPr>
        <w:shd w:val="clear" w:color="auto" w:fill="FFFFFF"/>
        <w:spacing w:after="0" w:line="312" w:lineRule="atLeast"/>
        <w:jc w:val="both"/>
        <w:textAlignment w:val="baseline"/>
        <w:rPr>
          <w:ins w:id="328" w:author="TVI_BZ" w:date="2016-04-01T14:13:00Z"/>
        </w:rPr>
      </w:pPr>
      <w:ins w:id="329" w:author="TVI_BZ" w:date="2016-04-01T14:13:00Z">
        <w:r w:rsidRPr="002715C1">
          <w:t xml:space="preserve">2. The investment concerned shall have satisfactory medium-term prospects for use of the airport capacity on the basis of reasonable traffic forecasts. </w:t>
        </w:r>
      </w:ins>
    </w:p>
    <w:p w:rsidR="000D4641" w:rsidRPr="002715C1" w:rsidRDefault="000D4641" w:rsidP="00112B02">
      <w:pPr>
        <w:shd w:val="clear" w:color="auto" w:fill="FFFFFF"/>
        <w:spacing w:after="0" w:line="312" w:lineRule="atLeast"/>
        <w:jc w:val="both"/>
        <w:textAlignment w:val="baseline"/>
        <w:rPr>
          <w:ins w:id="330" w:author="TVI_BZ" w:date="2016-04-01T14:13:00Z"/>
        </w:rPr>
      </w:pPr>
      <w:ins w:id="331" w:author="TVI_BZ" w:date="2016-04-01T14:13:00Z">
        <w:r w:rsidRPr="002715C1">
          <w:t xml:space="preserve">3. The airport must be open to all potential users and must not be dedicated to one specific user. In the case of physical limitation of capacity, the allocation shall be done on the basis of pertinent, objective, transparent and non-discriminatory criteria. </w:t>
        </w:r>
      </w:ins>
    </w:p>
    <w:p w:rsidR="000D4641" w:rsidRPr="002715C1" w:rsidRDefault="000D4641" w:rsidP="00112B02">
      <w:pPr>
        <w:shd w:val="clear" w:color="auto" w:fill="FFFFFF"/>
        <w:spacing w:after="0" w:line="312" w:lineRule="atLeast"/>
        <w:jc w:val="both"/>
        <w:textAlignment w:val="baseline"/>
        <w:rPr>
          <w:ins w:id="332" w:author="TVI_BZ" w:date="2016-04-01T14:13:00Z"/>
        </w:rPr>
      </w:pPr>
      <w:ins w:id="333" w:author="TVI_BZ" w:date="2016-04-01T14:13:00Z">
        <w:r w:rsidRPr="002715C1">
          <w:t xml:space="preserve">4. The aid shall not be granted to an airport located within 100 kilometres distance or 60 minutes travelling time by car, bus, train or high-speed train from an existing airport from which scheduled air services, within the meaning of Article 2(16) of Regulation (EC) No 1008/2008 of the European Parliament and of the Council, are operated. </w:t>
        </w:r>
      </w:ins>
    </w:p>
    <w:p w:rsidR="000D4641" w:rsidRPr="002715C1" w:rsidRDefault="000D4641" w:rsidP="00112B02">
      <w:pPr>
        <w:shd w:val="clear" w:color="auto" w:fill="FFFFFF"/>
        <w:spacing w:after="0" w:line="312" w:lineRule="atLeast"/>
        <w:jc w:val="both"/>
        <w:textAlignment w:val="baseline"/>
        <w:rPr>
          <w:ins w:id="334" w:author="TVI_BZ" w:date="2016-04-01T14:13:00Z"/>
        </w:rPr>
      </w:pPr>
      <w:ins w:id="335" w:author="TVI_BZ" w:date="2016-04-01T14:13:00Z">
        <w:r w:rsidRPr="002715C1">
          <w:t xml:space="preserve">5. The aid shall not be granted to airports with average annual passenger traffic of more than three million passengers during the two financial years </w:t>
        </w:r>
        <w:proofErr w:type="gramStart"/>
        <w:r w:rsidRPr="002715C1">
          <w:t>preceding</w:t>
        </w:r>
        <w:proofErr w:type="gramEnd"/>
        <w:r w:rsidRPr="002715C1">
          <w:t xml:space="preserve"> the year in which aid is actually granted. The aid shall not be expected to cause the airport to increase its average annual passenger traffic above three million passengers within two financial years following the granting of the aid. </w:t>
        </w:r>
      </w:ins>
    </w:p>
    <w:p w:rsidR="000D4641" w:rsidRPr="002715C1" w:rsidRDefault="000D4641" w:rsidP="00112B02">
      <w:pPr>
        <w:shd w:val="clear" w:color="auto" w:fill="FFFFFF"/>
        <w:spacing w:after="0" w:line="312" w:lineRule="atLeast"/>
        <w:jc w:val="both"/>
        <w:textAlignment w:val="baseline"/>
        <w:rPr>
          <w:ins w:id="336" w:author="TVI_BZ" w:date="2016-04-01T14:13:00Z"/>
        </w:rPr>
      </w:pPr>
      <w:ins w:id="337" w:author="TVI_BZ" w:date="2016-04-01T14:13:00Z">
        <w:r w:rsidRPr="002715C1">
          <w:t xml:space="preserve">6. This Article shall not apply to airports with average annual freight traffic above 200 000 tonnes during the two financial years preceding the year in which aid is actually granted. It shall also not apply if the aid is expected to lead the airport to increase its average annual freight traffic above 200 0000 tonnes within two financial years following the granting of the aid. </w:t>
        </w:r>
      </w:ins>
    </w:p>
    <w:p w:rsidR="000D4641" w:rsidRPr="002715C1" w:rsidRDefault="000D4641" w:rsidP="00112B02">
      <w:pPr>
        <w:shd w:val="clear" w:color="auto" w:fill="FFFFFF"/>
        <w:spacing w:after="0" w:line="312" w:lineRule="atLeast"/>
        <w:jc w:val="both"/>
        <w:textAlignment w:val="baseline"/>
        <w:rPr>
          <w:ins w:id="338" w:author="TVI_BZ" w:date="2016-04-01T14:13:00Z"/>
        </w:rPr>
      </w:pPr>
      <w:ins w:id="339" w:author="TVI_BZ" w:date="2016-04-01T14:13:00Z">
        <w:r w:rsidRPr="002715C1">
          <w:t xml:space="preserve">7. Paragraph 4 shall not apply to airports with an annual passenger traffic of up to 50 000 passengers during the two financial years preceding the year in which aid is actually granted provided the aid is not expected to cause the airport to increase its average annual passenger traffic above 50 000 passengers. </w:t>
        </w:r>
      </w:ins>
    </w:p>
    <w:p w:rsidR="000D4641" w:rsidRPr="002715C1" w:rsidRDefault="000D4641" w:rsidP="00112B02">
      <w:pPr>
        <w:shd w:val="clear" w:color="auto" w:fill="FFFFFF"/>
        <w:spacing w:after="0" w:line="312" w:lineRule="atLeast"/>
        <w:jc w:val="both"/>
        <w:textAlignment w:val="baseline"/>
        <w:rPr>
          <w:ins w:id="340" w:author="TVI_BZ" w:date="2016-04-01T14:13:00Z"/>
        </w:rPr>
      </w:pPr>
      <w:ins w:id="341" w:author="TVI_BZ" w:date="2016-04-01T14:13:00Z">
        <w:r w:rsidRPr="002715C1">
          <w:t xml:space="preserve">8. The aid shall not be granted for the relocation of existing airports or for the creation of a new passenger airport (including the conversion of an existing airfield into a passenger airport). </w:t>
        </w:r>
      </w:ins>
    </w:p>
    <w:p w:rsidR="000D4641" w:rsidRPr="002715C1" w:rsidRDefault="000D4641" w:rsidP="00112B02">
      <w:pPr>
        <w:shd w:val="clear" w:color="auto" w:fill="FFFFFF"/>
        <w:spacing w:after="0" w:line="312" w:lineRule="atLeast"/>
        <w:jc w:val="both"/>
        <w:textAlignment w:val="baseline"/>
        <w:rPr>
          <w:ins w:id="342" w:author="TVI_BZ" w:date="2016-04-01T14:13:00Z"/>
        </w:rPr>
      </w:pPr>
      <w:ins w:id="343" w:author="TVI_BZ" w:date="2016-04-01T14:13:00Z">
        <w:r w:rsidRPr="002715C1">
          <w:t xml:space="preserve">9. The aid amount shall not exceed the difference between the eligible costs and the operating profit of the investment. The operating profit shall be deducted from the eligible costs ex ante, on the basis of reasonable projections, or through a claw-back mechanism. </w:t>
        </w:r>
      </w:ins>
    </w:p>
    <w:p w:rsidR="000D4641" w:rsidRPr="002715C1" w:rsidRDefault="000D4641" w:rsidP="00112B02">
      <w:pPr>
        <w:shd w:val="clear" w:color="auto" w:fill="FFFFFF"/>
        <w:spacing w:after="0" w:line="312" w:lineRule="atLeast"/>
        <w:jc w:val="both"/>
        <w:textAlignment w:val="baseline"/>
        <w:rPr>
          <w:ins w:id="344" w:author="TVI_BZ" w:date="2016-04-01T14:13:00Z"/>
        </w:rPr>
      </w:pPr>
      <w:ins w:id="345" w:author="TVI_BZ" w:date="2016-04-01T14:13:00Z">
        <w:r w:rsidRPr="002715C1">
          <w:t xml:space="preserve">10. The eligible costs shall be the costs relating to the investments in airport infrastructure. </w:t>
        </w:r>
      </w:ins>
    </w:p>
    <w:p w:rsidR="000D4641" w:rsidRPr="002715C1" w:rsidRDefault="000D4641" w:rsidP="00112B02">
      <w:pPr>
        <w:shd w:val="clear" w:color="auto" w:fill="FFFFFF"/>
        <w:spacing w:after="0" w:line="312" w:lineRule="atLeast"/>
        <w:jc w:val="both"/>
        <w:textAlignment w:val="baseline"/>
        <w:rPr>
          <w:ins w:id="346" w:author="TVI_BZ" w:date="2016-04-01T14:13:00Z"/>
        </w:rPr>
      </w:pPr>
      <w:ins w:id="347" w:author="TVI_BZ" w:date="2016-04-01T14:13:00Z">
        <w:r w:rsidRPr="002715C1">
          <w:t xml:space="preserve">11. The aid amount shall not exceed: </w:t>
        </w:r>
      </w:ins>
    </w:p>
    <w:p w:rsidR="000D4641" w:rsidRPr="002715C1" w:rsidRDefault="000D4641" w:rsidP="00112B02">
      <w:pPr>
        <w:shd w:val="clear" w:color="auto" w:fill="FFFFFF"/>
        <w:spacing w:after="0" w:line="312" w:lineRule="atLeast"/>
        <w:jc w:val="both"/>
        <w:textAlignment w:val="baseline"/>
        <w:rPr>
          <w:ins w:id="348" w:author="TVI_BZ" w:date="2016-04-01T14:13:00Z"/>
        </w:rPr>
      </w:pPr>
      <w:ins w:id="349" w:author="TVI_BZ" w:date="2016-04-01T14:13:00Z">
        <w:r w:rsidRPr="002715C1">
          <w:t xml:space="preserve">(a) 50% of eligible costs for airports with an average annual passenger traffic of one to three million passengers during the two financial years preceding the year in which aid is granted; </w:t>
        </w:r>
      </w:ins>
    </w:p>
    <w:p w:rsidR="000D4641" w:rsidRPr="002715C1" w:rsidRDefault="000D4641" w:rsidP="00112B02">
      <w:pPr>
        <w:shd w:val="clear" w:color="auto" w:fill="FFFFFF"/>
        <w:spacing w:after="0" w:line="312" w:lineRule="atLeast"/>
        <w:jc w:val="both"/>
        <w:textAlignment w:val="baseline"/>
        <w:rPr>
          <w:ins w:id="350" w:author="TVI_BZ" w:date="2016-04-01T14:13:00Z"/>
        </w:rPr>
      </w:pPr>
      <w:ins w:id="351" w:author="TVI_BZ" w:date="2016-04-01T14:13:00Z">
        <w:r w:rsidRPr="002715C1">
          <w:t>(b) 75% of the eligible costs for airports with average annual passenger traffic of up to one million passenge</w:t>
        </w:r>
        <w:bookmarkStart w:id="352" w:name="_GoBack"/>
        <w:bookmarkEnd w:id="352"/>
        <w:r w:rsidRPr="002715C1">
          <w:t xml:space="preserve">rs during the two financial years preceding the year in which aid is granted. </w:t>
        </w:r>
      </w:ins>
    </w:p>
    <w:p w:rsidR="000D4641" w:rsidRPr="002715C1" w:rsidRDefault="000D4641" w:rsidP="00112B02">
      <w:pPr>
        <w:shd w:val="clear" w:color="auto" w:fill="FFFFFF"/>
        <w:spacing w:after="0" w:line="312" w:lineRule="atLeast"/>
        <w:jc w:val="both"/>
        <w:textAlignment w:val="baseline"/>
        <w:rPr>
          <w:ins w:id="353" w:author="TVI_BZ" w:date="2016-04-01T14:13:00Z"/>
        </w:rPr>
      </w:pPr>
      <w:ins w:id="354" w:author="TVI_BZ" w:date="2016-04-01T14:13:00Z">
        <w:r w:rsidRPr="002715C1">
          <w:t xml:space="preserve">12. The maximum aid intensities may be increased by 20 percentage points for airports located in remote regions. </w:t>
        </w:r>
      </w:ins>
    </w:p>
    <w:p w:rsidR="000D4641" w:rsidRPr="002715C1" w:rsidRDefault="000D4641" w:rsidP="00734444">
      <w:pPr>
        <w:shd w:val="clear" w:color="auto" w:fill="FFFFFF"/>
        <w:spacing w:after="0" w:line="312" w:lineRule="atLeast"/>
        <w:jc w:val="center"/>
        <w:textAlignment w:val="baseline"/>
        <w:rPr>
          <w:ins w:id="355" w:author="TVI_BZ" w:date="2016-04-01T14:13:00Z"/>
        </w:rPr>
      </w:pPr>
    </w:p>
    <w:p w:rsidR="000D4641" w:rsidRPr="002715C1" w:rsidRDefault="000D4641" w:rsidP="00734444">
      <w:pPr>
        <w:shd w:val="clear" w:color="auto" w:fill="FFFFFF"/>
        <w:spacing w:after="0" w:line="312" w:lineRule="atLeast"/>
        <w:jc w:val="center"/>
        <w:textAlignment w:val="baseline"/>
        <w:rPr>
          <w:ins w:id="356" w:author="TVI_BZ" w:date="2016-04-01T14:13:00Z"/>
        </w:rPr>
      </w:pPr>
      <w:ins w:id="357" w:author="TVI_BZ" w:date="2016-04-01T14:13:00Z">
        <w:r w:rsidRPr="002715C1">
          <w:t xml:space="preserve">SECTION 15 </w:t>
        </w:r>
      </w:ins>
    </w:p>
    <w:p w:rsidR="000D4641" w:rsidRPr="002715C1" w:rsidRDefault="000D4641" w:rsidP="00734444">
      <w:pPr>
        <w:shd w:val="clear" w:color="auto" w:fill="FFFFFF"/>
        <w:spacing w:after="0" w:line="312" w:lineRule="atLeast"/>
        <w:jc w:val="center"/>
        <w:textAlignment w:val="baseline"/>
        <w:rPr>
          <w:ins w:id="358" w:author="TVI_BZ" w:date="2016-04-01T14:13:00Z"/>
        </w:rPr>
      </w:pPr>
      <w:ins w:id="359" w:author="TVI_BZ" w:date="2016-04-01T14:13:00Z">
        <w:r w:rsidRPr="002715C1">
          <w:t xml:space="preserve">Aid for ports </w:t>
        </w:r>
      </w:ins>
    </w:p>
    <w:p w:rsidR="002715C1" w:rsidRPr="002715C1" w:rsidRDefault="002715C1" w:rsidP="00734444">
      <w:pPr>
        <w:shd w:val="clear" w:color="auto" w:fill="FFFFFF"/>
        <w:spacing w:after="0" w:line="312" w:lineRule="atLeast"/>
        <w:jc w:val="center"/>
        <w:textAlignment w:val="baseline"/>
        <w:rPr>
          <w:ins w:id="360" w:author="TVI_BZ" w:date="2016-04-01T14:13:00Z"/>
        </w:rPr>
      </w:pPr>
    </w:p>
    <w:p w:rsidR="000D4641" w:rsidRPr="002715C1" w:rsidRDefault="000D4641" w:rsidP="00734444">
      <w:pPr>
        <w:shd w:val="clear" w:color="auto" w:fill="FFFFFF"/>
        <w:spacing w:after="0" w:line="312" w:lineRule="atLeast"/>
        <w:jc w:val="center"/>
        <w:textAlignment w:val="baseline"/>
        <w:rPr>
          <w:ins w:id="361" w:author="TVI_BZ" w:date="2016-04-01T14:13:00Z"/>
        </w:rPr>
      </w:pPr>
      <w:ins w:id="362" w:author="TVI_BZ" w:date="2016-04-01T14:13:00Z">
        <w:r w:rsidRPr="002715C1">
          <w:t xml:space="preserve">Article 56b </w:t>
        </w:r>
      </w:ins>
    </w:p>
    <w:p w:rsidR="000D4641" w:rsidRPr="002715C1" w:rsidRDefault="000D4641" w:rsidP="00734444">
      <w:pPr>
        <w:shd w:val="clear" w:color="auto" w:fill="FFFFFF"/>
        <w:spacing w:after="0" w:line="312" w:lineRule="atLeast"/>
        <w:jc w:val="center"/>
        <w:textAlignment w:val="baseline"/>
        <w:rPr>
          <w:ins w:id="363" w:author="TVI_BZ" w:date="2016-04-01T14:13:00Z"/>
        </w:rPr>
      </w:pPr>
      <w:ins w:id="364" w:author="TVI_BZ" w:date="2016-04-01T14:13:00Z">
        <w:r w:rsidRPr="002715C1">
          <w:t xml:space="preserve">Investment aid for maritime ports </w:t>
        </w:r>
      </w:ins>
    </w:p>
    <w:p w:rsidR="002715C1" w:rsidRPr="002715C1" w:rsidRDefault="002715C1" w:rsidP="00734444">
      <w:pPr>
        <w:shd w:val="clear" w:color="auto" w:fill="FFFFFF"/>
        <w:spacing w:after="0" w:line="312" w:lineRule="atLeast"/>
        <w:jc w:val="center"/>
        <w:textAlignment w:val="baseline"/>
        <w:rPr>
          <w:ins w:id="365" w:author="TVI_BZ" w:date="2016-04-01T14:13:00Z"/>
        </w:rPr>
      </w:pPr>
    </w:p>
    <w:p w:rsidR="000D4641" w:rsidRPr="002715C1" w:rsidRDefault="000D4641" w:rsidP="00112B02">
      <w:pPr>
        <w:shd w:val="clear" w:color="auto" w:fill="FFFFFF"/>
        <w:spacing w:after="0" w:line="312" w:lineRule="atLeast"/>
        <w:jc w:val="both"/>
        <w:textAlignment w:val="baseline"/>
        <w:rPr>
          <w:ins w:id="366" w:author="TVI_BZ" w:date="2016-04-01T14:13:00Z"/>
        </w:rPr>
      </w:pPr>
      <w:ins w:id="367" w:author="TVI_BZ" w:date="2016-04-01T14:13:00Z">
        <w:r w:rsidRPr="002715C1">
          <w:t xml:space="preserve">1. Investment aid for maritime ports shall be compatible with the internal market within the meaning of Article 107(3) of the Treaty and shall be exempt from the notification requirement of Article 108(3) of the Treaty, provided that the conditions laid down in this Article and in Chapter I are fulfilled. </w:t>
        </w:r>
      </w:ins>
    </w:p>
    <w:p w:rsidR="000D4641" w:rsidRPr="002715C1" w:rsidRDefault="000D4641" w:rsidP="00112B02">
      <w:pPr>
        <w:shd w:val="clear" w:color="auto" w:fill="FFFFFF"/>
        <w:spacing w:after="0" w:line="312" w:lineRule="atLeast"/>
        <w:jc w:val="both"/>
        <w:textAlignment w:val="baseline"/>
        <w:rPr>
          <w:ins w:id="368" w:author="TVI_BZ" w:date="2016-04-01T14:13:00Z"/>
        </w:rPr>
      </w:pPr>
      <w:ins w:id="369" w:author="TVI_BZ" w:date="2016-04-01T14:13:00Z">
        <w:r w:rsidRPr="002715C1">
          <w:t xml:space="preserve">2. The eligible costs shall be the costs, including planning costs, of investments: </w:t>
        </w:r>
      </w:ins>
    </w:p>
    <w:p w:rsidR="000D4641" w:rsidRPr="002715C1" w:rsidRDefault="000D4641" w:rsidP="00112B02">
      <w:pPr>
        <w:shd w:val="clear" w:color="auto" w:fill="FFFFFF"/>
        <w:spacing w:after="0" w:line="312" w:lineRule="atLeast"/>
        <w:jc w:val="both"/>
        <w:textAlignment w:val="baseline"/>
        <w:rPr>
          <w:ins w:id="370" w:author="TVI_BZ" w:date="2016-04-01T14:13:00Z"/>
        </w:rPr>
      </w:pPr>
      <w:ins w:id="371" w:author="TVI_BZ" w:date="2016-04-01T14:13:00Z">
        <w:r w:rsidRPr="002715C1">
          <w:t xml:space="preserve">(a) </w:t>
        </w:r>
        <w:proofErr w:type="gramStart"/>
        <w:r w:rsidRPr="002715C1">
          <w:t>for</w:t>
        </w:r>
        <w:proofErr w:type="gramEnd"/>
        <w:r w:rsidRPr="002715C1">
          <w:t xml:space="preserve"> the construction or upgrade of maritime port infrastructures and superstructures, with the exception of mobile equipment; and </w:t>
        </w:r>
      </w:ins>
    </w:p>
    <w:p w:rsidR="000D4641" w:rsidRPr="002715C1" w:rsidRDefault="000D4641" w:rsidP="00112B02">
      <w:pPr>
        <w:shd w:val="clear" w:color="auto" w:fill="FFFFFF"/>
        <w:spacing w:after="0" w:line="312" w:lineRule="atLeast"/>
        <w:jc w:val="both"/>
        <w:textAlignment w:val="baseline"/>
        <w:rPr>
          <w:ins w:id="372" w:author="TVI_BZ" w:date="2016-04-01T14:13:00Z"/>
        </w:rPr>
      </w:pPr>
      <w:ins w:id="373" w:author="TVI_BZ" w:date="2016-04-01T14:13:00Z">
        <w:r w:rsidRPr="002715C1">
          <w:t xml:space="preserve">(b) </w:t>
        </w:r>
        <w:proofErr w:type="gramStart"/>
        <w:r w:rsidRPr="002715C1">
          <w:t>for</w:t>
        </w:r>
        <w:proofErr w:type="gramEnd"/>
        <w:r w:rsidRPr="002715C1">
          <w:t xml:space="preserve"> the construction or upgrade of access infrastructure, including dredging and excluding maintenance dredging, dedicated to commercially exploited maritime port infrastructure. Investment costs relating to non-transport related activities, including industrial production facilities active in the perimeter of the port, offices or shops, are ineligible. </w:t>
        </w:r>
      </w:ins>
    </w:p>
    <w:p w:rsidR="000D4641" w:rsidRPr="002715C1" w:rsidRDefault="000D4641" w:rsidP="00112B02">
      <w:pPr>
        <w:shd w:val="clear" w:color="auto" w:fill="FFFFFF"/>
        <w:spacing w:after="0" w:line="312" w:lineRule="atLeast"/>
        <w:jc w:val="both"/>
        <w:textAlignment w:val="baseline"/>
        <w:rPr>
          <w:ins w:id="374" w:author="TVI_BZ" w:date="2016-04-01T14:13:00Z"/>
        </w:rPr>
      </w:pPr>
      <w:ins w:id="375" w:author="TVI_BZ" w:date="2016-04-01T14:13:00Z">
        <w:r w:rsidRPr="002715C1">
          <w:t xml:space="preserve">3. The aid amount shall not exceed the difference between the eligible costs and the operating profit of the investment. The operating profit shall be deducted from the eligible costs ex ante, on the basis of reasonable projections, or through a claw-back mechanism. </w:t>
        </w:r>
      </w:ins>
    </w:p>
    <w:p w:rsidR="002715C1" w:rsidRPr="002715C1" w:rsidRDefault="000D4641" w:rsidP="00112B02">
      <w:pPr>
        <w:shd w:val="clear" w:color="auto" w:fill="FFFFFF"/>
        <w:spacing w:after="0" w:line="312" w:lineRule="atLeast"/>
        <w:jc w:val="both"/>
        <w:textAlignment w:val="baseline"/>
        <w:rPr>
          <w:ins w:id="376" w:author="TVI_BZ" w:date="2016-04-01T14:13:00Z"/>
        </w:rPr>
      </w:pPr>
      <w:ins w:id="377" w:author="TVI_BZ" w:date="2016-04-01T14:13:00Z">
        <w:r w:rsidRPr="002715C1">
          <w:t xml:space="preserve">4. The maximum aid intensity for the investments defined in paragraph 2 (a) shall not exceed: </w:t>
        </w:r>
      </w:ins>
    </w:p>
    <w:p w:rsidR="002715C1" w:rsidRPr="002715C1" w:rsidRDefault="000D4641" w:rsidP="00112B02">
      <w:pPr>
        <w:shd w:val="clear" w:color="auto" w:fill="FFFFFF"/>
        <w:spacing w:after="0" w:line="312" w:lineRule="atLeast"/>
        <w:jc w:val="both"/>
        <w:textAlignment w:val="baseline"/>
        <w:rPr>
          <w:ins w:id="378" w:author="TVI_BZ" w:date="2016-04-01T14:13:00Z"/>
        </w:rPr>
      </w:pPr>
      <w:ins w:id="379" w:author="TVI_BZ" w:date="2016-04-01T14:13:00Z">
        <w:r w:rsidRPr="002715C1">
          <w:t xml:space="preserve">(a) </w:t>
        </w:r>
        <w:proofErr w:type="gramStart"/>
        <w:r w:rsidRPr="002715C1">
          <w:t>if</w:t>
        </w:r>
        <w:proofErr w:type="gramEnd"/>
        <w:r w:rsidRPr="002715C1">
          <w:t xml:space="preserve"> eligible costs are up to EUR [20] million: [100]% of the eligible costs;</w:t>
        </w:r>
      </w:ins>
    </w:p>
    <w:p w:rsidR="002715C1" w:rsidRPr="002715C1" w:rsidRDefault="000D4641" w:rsidP="00112B02">
      <w:pPr>
        <w:shd w:val="clear" w:color="auto" w:fill="FFFFFF"/>
        <w:spacing w:after="0" w:line="312" w:lineRule="atLeast"/>
        <w:jc w:val="both"/>
        <w:textAlignment w:val="baseline"/>
        <w:rPr>
          <w:ins w:id="380" w:author="TVI_BZ" w:date="2016-04-01T14:13:00Z"/>
        </w:rPr>
      </w:pPr>
      <w:ins w:id="381" w:author="TVI_BZ" w:date="2016-04-01T14:13:00Z">
        <w:r w:rsidRPr="002715C1">
          <w:t xml:space="preserve">(b) </w:t>
        </w:r>
        <w:proofErr w:type="gramStart"/>
        <w:r w:rsidRPr="002715C1">
          <w:t>if</w:t>
        </w:r>
        <w:proofErr w:type="gramEnd"/>
        <w:r w:rsidRPr="002715C1">
          <w:t xml:space="preserve"> eligible costs are above EUR [20] million and up to EUR [50] million: [80]% of the eligible costs; </w:t>
        </w:r>
      </w:ins>
    </w:p>
    <w:p w:rsidR="002715C1" w:rsidRPr="002715C1" w:rsidRDefault="000D4641" w:rsidP="00112B02">
      <w:pPr>
        <w:shd w:val="clear" w:color="auto" w:fill="FFFFFF"/>
        <w:spacing w:after="0" w:line="312" w:lineRule="atLeast"/>
        <w:jc w:val="both"/>
        <w:textAlignment w:val="baseline"/>
        <w:rPr>
          <w:ins w:id="382" w:author="TVI_BZ" w:date="2016-04-01T14:13:00Z"/>
        </w:rPr>
      </w:pPr>
      <w:ins w:id="383" w:author="TVI_BZ" w:date="2016-04-01T14:13:00Z">
        <w:r w:rsidRPr="002715C1">
          <w:t xml:space="preserve">(c) </w:t>
        </w:r>
        <w:proofErr w:type="gramStart"/>
        <w:r w:rsidRPr="002715C1">
          <w:t>if</w:t>
        </w:r>
        <w:proofErr w:type="gramEnd"/>
        <w:r w:rsidRPr="002715C1">
          <w:t xml:space="preserve"> eligible costs are above EUR [50] million and up to EUR [100] million: [50]% of the eligible costs; </w:t>
        </w:r>
      </w:ins>
    </w:p>
    <w:p w:rsidR="002715C1" w:rsidRPr="002715C1" w:rsidRDefault="000D4641" w:rsidP="00112B02">
      <w:pPr>
        <w:shd w:val="clear" w:color="auto" w:fill="FFFFFF"/>
        <w:spacing w:after="0" w:line="312" w:lineRule="atLeast"/>
        <w:jc w:val="both"/>
        <w:textAlignment w:val="baseline"/>
        <w:rPr>
          <w:ins w:id="384" w:author="TVI_BZ" w:date="2016-04-01T14:13:00Z"/>
        </w:rPr>
      </w:pPr>
      <w:ins w:id="385" w:author="TVI_BZ" w:date="2016-04-01T14:13:00Z">
        <w:r w:rsidRPr="002715C1">
          <w:t xml:space="preserve">(d) if eligible costs are up to EUR [120] million for the maritime ports included in the work plan of a core network corridor as referred to in Article 47 of Regulation (EU) No 1315/2013 of the European Parliament and of the Council: [50]% of the eligible costs. </w:t>
        </w:r>
      </w:ins>
    </w:p>
    <w:p w:rsidR="002715C1" w:rsidRPr="002715C1" w:rsidRDefault="000D4641" w:rsidP="00112B02">
      <w:pPr>
        <w:shd w:val="clear" w:color="auto" w:fill="FFFFFF"/>
        <w:spacing w:after="0" w:line="312" w:lineRule="atLeast"/>
        <w:jc w:val="both"/>
        <w:textAlignment w:val="baseline"/>
        <w:rPr>
          <w:ins w:id="386" w:author="TVI_BZ" w:date="2016-04-01T14:13:00Z"/>
        </w:rPr>
      </w:pPr>
      <w:ins w:id="387" w:author="TVI_BZ" w:date="2016-04-01T14:13:00Z">
        <w:r w:rsidRPr="002715C1">
          <w:t>The maximum aid intensity for the investments defined in paragraph 2 (b) shall not exceed [100</w:t>
        </w:r>
        <w:proofErr w:type="gramStart"/>
        <w:r w:rsidRPr="002715C1">
          <w:t>]%</w:t>
        </w:r>
        <w:proofErr w:type="gramEnd"/>
        <w:r w:rsidRPr="002715C1">
          <w:t xml:space="preserve"> of the eligible costs; </w:t>
        </w:r>
      </w:ins>
    </w:p>
    <w:p w:rsidR="002715C1" w:rsidRPr="002715C1" w:rsidRDefault="000D4641" w:rsidP="00112B02">
      <w:pPr>
        <w:shd w:val="clear" w:color="auto" w:fill="FFFFFF"/>
        <w:spacing w:after="0" w:line="312" w:lineRule="atLeast"/>
        <w:jc w:val="both"/>
        <w:textAlignment w:val="baseline"/>
        <w:rPr>
          <w:ins w:id="388" w:author="TVI_BZ" w:date="2016-04-01T14:13:00Z"/>
        </w:rPr>
      </w:pPr>
      <w:ins w:id="389" w:author="TVI_BZ" w:date="2016-04-01T14:13:00Z">
        <w:r w:rsidRPr="002715C1">
          <w:t>5. The aid intensities laid down in paragraph 4 first subparagraph points (b), (c) and (d) may be increased by [10] percentage points for investments located in assisted areas fulfilling the conditions of Article 107(3</w:t>
        </w:r>
        <w:proofErr w:type="gramStart"/>
        <w:r w:rsidRPr="002715C1">
          <w:t>)(</w:t>
        </w:r>
        <w:proofErr w:type="gramEnd"/>
        <w:r w:rsidRPr="002715C1">
          <w:t xml:space="preserve">a) of the Treaty and by [5] percentage points for investments located in assisted areas fulfilling the conditions of Article 107(3)(c) of the Treaty. </w:t>
        </w:r>
      </w:ins>
    </w:p>
    <w:p w:rsidR="002715C1" w:rsidRPr="002715C1" w:rsidRDefault="000D4641" w:rsidP="00112B02">
      <w:pPr>
        <w:shd w:val="clear" w:color="auto" w:fill="FFFFFF"/>
        <w:spacing w:after="0" w:line="312" w:lineRule="atLeast"/>
        <w:jc w:val="both"/>
        <w:textAlignment w:val="baseline"/>
        <w:rPr>
          <w:ins w:id="390" w:author="TVI_BZ" w:date="2016-04-01T14:13:00Z"/>
        </w:rPr>
      </w:pPr>
      <w:ins w:id="391" w:author="TVI_BZ" w:date="2016-04-01T14:13:00Z">
        <w:r w:rsidRPr="002715C1">
          <w:t xml:space="preserve">6. Any investment started by the same beneficiary </w:t>
        </w:r>
        <w:proofErr w:type="gramStart"/>
        <w:r w:rsidRPr="002715C1">
          <w:t>within a period of [three] years</w:t>
        </w:r>
        <w:proofErr w:type="gramEnd"/>
        <w:r w:rsidRPr="002715C1">
          <w:t xml:space="preserve"> from the date of the start of works on another aided investment in the same maritime port shall be considered to be part of a single investment project. </w:t>
        </w:r>
      </w:ins>
    </w:p>
    <w:p w:rsidR="002715C1" w:rsidRPr="002715C1" w:rsidRDefault="000D4641" w:rsidP="00112B02">
      <w:pPr>
        <w:shd w:val="clear" w:color="auto" w:fill="FFFFFF"/>
        <w:spacing w:after="0" w:line="312" w:lineRule="atLeast"/>
        <w:jc w:val="both"/>
        <w:textAlignment w:val="baseline"/>
        <w:rPr>
          <w:ins w:id="392" w:author="TVI_BZ" w:date="2016-04-01T14:13:00Z"/>
        </w:rPr>
      </w:pPr>
      <w:ins w:id="393" w:author="TVI_BZ" w:date="2016-04-01T14:13:00Z">
        <w:r w:rsidRPr="002715C1">
          <w:t xml:space="preserve">7. Any concession or other entrustment to a third party to construct, upgrade, operate or rent port infrastructure and superstructure shall be assigned on an open, transparent and </w:t>
        </w:r>
        <w:proofErr w:type="spellStart"/>
        <w:r w:rsidRPr="002715C1">
          <w:t>nondiscriminatory</w:t>
        </w:r>
        <w:proofErr w:type="spellEnd"/>
        <w:r w:rsidRPr="002715C1">
          <w:t xml:space="preserve"> basis, having due regard to the Union public procurement rules [and Regulation establishing a framework on market access to port services and financial transparency of ports10] where applicable. The duration of any concession or other entrustment for the rental or operation of the infrastructure to a third party shall not exceed a maximum duration of [30] years. 10 [The Regulation is currently under examination by the European Parliament and Council, and final adoption is expected by the end of 2016.] </w:t>
        </w:r>
      </w:ins>
    </w:p>
    <w:p w:rsidR="002715C1" w:rsidRPr="002715C1" w:rsidRDefault="000D4641" w:rsidP="00112B02">
      <w:pPr>
        <w:shd w:val="clear" w:color="auto" w:fill="FFFFFF"/>
        <w:spacing w:after="0" w:line="312" w:lineRule="atLeast"/>
        <w:jc w:val="both"/>
        <w:textAlignment w:val="baseline"/>
        <w:rPr>
          <w:ins w:id="394" w:author="TVI_BZ" w:date="2016-04-01T14:13:00Z"/>
        </w:rPr>
      </w:pPr>
      <w:ins w:id="395" w:author="TVI_BZ" w:date="2016-04-01T14:13:00Z">
        <w:r w:rsidRPr="002715C1">
          <w:lastRenderedPageBreak/>
          <w:t xml:space="preserve">8. The infrastructure shall be made available to interested users on an open, transparent and non-discriminatory basis. The price charged for the use of the infrastructure shall correspond to the market price. </w:t>
        </w:r>
      </w:ins>
    </w:p>
    <w:p w:rsidR="002715C1" w:rsidRPr="002715C1" w:rsidRDefault="002715C1" w:rsidP="00734444">
      <w:pPr>
        <w:shd w:val="clear" w:color="auto" w:fill="FFFFFF"/>
        <w:spacing w:after="0" w:line="312" w:lineRule="atLeast"/>
        <w:jc w:val="center"/>
        <w:textAlignment w:val="baseline"/>
        <w:rPr>
          <w:ins w:id="396" w:author="TVI_BZ" w:date="2016-04-01T14:13:00Z"/>
        </w:rPr>
      </w:pPr>
    </w:p>
    <w:p w:rsidR="002715C1" w:rsidRPr="002715C1" w:rsidRDefault="000D4641" w:rsidP="00734444">
      <w:pPr>
        <w:shd w:val="clear" w:color="auto" w:fill="FFFFFF"/>
        <w:spacing w:after="0" w:line="312" w:lineRule="atLeast"/>
        <w:jc w:val="center"/>
        <w:textAlignment w:val="baseline"/>
        <w:rPr>
          <w:ins w:id="397" w:author="TVI_BZ" w:date="2016-04-01T14:13:00Z"/>
        </w:rPr>
      </w:pPr>
      <w:ins w:id="398" w:author="TVI_BZ" w:date="2016-04-01T14:13:00Z">
        <w:r w:rsidRPr="002715C1">
          <w:t xml:space="preserve">Article 56c </w:t>
        </w:r>
      </w:ins>
    </w:p>
    <w:p w:rsidR="002715C1" w:rsidRPr="002715C1" w:rsidRDefault="000D4641" w:rsidP="00734444">
      <w:pPr>
        <w:shd w:val="clear" w:color="auto" w:fill="FFFFFF"/>
        <w:spacing w:after="0" w:line="312" w:lineRule="atLeast"/>
        <w:jc w:val="center"/>
        <w:textAlignment w:val="baseline"/>
        <w:rPr>
          <w:ins w:id="399" w:author="TVI_BZ" w:date="2016-04-01T14:13:00Z"/>
        </w:rPr>
      </w:pPr>
      <w:ins w:id="400" w:author="TVI_BZ" w:date="2016-04-01T14:13:00Z">
        <w:r w:rsidRPr="002715C1">
          <w:t xml:space="preserve">Investment aid for inland ports </w:t>
        </w:r>
      </w:ins>
    </w:p>
    <w:p w:rsidR="002715C1" w:rsidRPr="002715C1" w:rsidRDefault="002715C1" w:rsidP="00734444">
      <w:pPr>
        <w:shd w:val="clear" w:color="auto" w:fill="FFFFFF"/>
        <w:spacing w:after="0" w:line="312" w:lineRule="atLeast"/>
        <w:jc w:val="center"/>
        <w:textAlignment w:val="baseline"/>
        <w:rPr>
          <w:ins w:id="401" w:author="TVI_BZ" w:date="2016-04-01T14:13:00Z"/>
        </w:rPr>
      </w:pPr>
    </w:p>
    <w:p w:rsidR="002715C1" w:rsidRPr="002715C1" w:rsidRDefault="000D4641" w:rsidP="00112B02">
      <w:pPr>
        <w:shd w:val="clear" w:color="auto" w:fill="FFFFFF"/>
        <w:spacing w:after="0" w:line="312" w:lineRule="atLeast"/>
        <w:jc w:val="both"/>
        <w:textAlignment w:val="baseline"/>
        <w:rPr>
          <w:ins w:id="402" w:author="TVI_BZ" w:date="2016-04-01T14:13:00Z"/>
        </w:rPr>
      </w:pPr>
      <w:ins w:id="403" w:author="TVI_BZ" w:date="2016-04-01T14:13:00Z">
        <w:r w:rsidRPr="002715C1">
          <w:t xml:space="preserve">1. Investment aid for inland ports shall be compatible with the internal market within the meaning of Article 93 of the Treaty and shall be exempt from the notification requirement of Article 108(3) of the Treaty, provided that the conditions laid down in this Article and in Chapter I are fulfilled. </w:t>
        </w:r>
      </w:ins>
    </w:p>
    <w:p w:rsidR="002715C1" w:rsidRPr="002715C1" w:rsidRDefault="000D4641" w:rsidP="00112B02">
      <w:pPr>
        <w:shd w:val="clear" w:color="auto" w:fill="FFFFFF"/>
        <w:spacing w:after="0" w:line="312" w:lineRule="atLeast"/>
        <w:jc w:val="both"/>
        <w:textAlignment w:val="baseline"/>
        <w:rPr>
          <w:ins w:id="404" w:author="TVI_BZ" w:date="2016-04-01T14:13:00Z"/>
        </w:rPr>
      </w:pPr>
      <w:ins w:id="405" w:author="TVI_BZ" w:date="2016-04-01T14:13:00Z">
        <w:r w:rsidRPr="002715C1">
          <w:t xml:space="preserve">2. The eligible costs shall be the costs, including planning costs, of the investments: </w:t>
        </w:r>
      </w:ins>
    </w:p>
    <w:p w:rsidR="002715C1" w:rsidRPr="002715C1" w:rsidRDefault="000D4641" w:rsidP="00112B02">
      <w:pPr>
        <w:shd w:val="clear" w:color="auto" w:fill="FFFFFF"/>
        <w:spacing w:after="0" w:line="312" w:lineRule="atLeast"/>
        <w:jc w:val="both"/>
        <w:textAlignment w:val="baseline"/>
        <w:rPr>
          <w:ins w:id="406" w:author="TVI_BZ" w:date="2016-04-01T14:13:00Z"/>
        </w:rPr>
      </w:pPr>
      <w:ins w:id="407" w:author="TVI_BZ" w:date="2016-04-01T14:13:00Z">
        <w:r w:rsidRPr="002715C1">
          <w:t xml:space="preserve">(a) </w:t>
        </w:r>
        <w:proofErr w:type="gramStart"/>
        <w:r w:rsidRPr="002715C1">
          <w:t>for</w:t>
        </w:r>
        <w:proofErr w:type="gramEnd"/>
        <w:r w:rsidRPr="002715C1">
          <w:t xml:space="preserve"> the construction or upgrade of inland port infrastructures and superstructures, with the exception of mobile equipment; and </w:t>
        </w:r>
      </w:ins>
    </w:p>
    <w:p w:rsidR="002715C1" w:rsidRPr="002715C1" w:rsidRDefault="000D4641" w:rsidP="00112B02">
      <w:pPr>
        <w:shd w:val="clear" w:color="auto" w:fill="FFFFFF"/>
        <w:spacing w:after="0" w:line="312" w:lineRule="atLeast"/>
        <w:jc w:val="both"/>
        <w:textAlignment w:val="baseline"/>
        <w:rPr>
          <w:ins w:id="408" w:author="TVI_BZ" w:date="2016-04-01T14:13:00Z"/>
        </w:rPr>
      </w:pPr>
      <w:ins w:id="409" w:author="TVI_BZ" w:date="2016-04-01T14:13:00Z">
        <w:r w:rsidRPr="002715C1">
          <w:t xml:space="preserve">(b) </w:t>
        </w:r>
        <w:proofErr w:type="gramStart"/>
        <w:r w:rsidRPr="002715C1">
          <w:t>for</w:t>
        </w:r>
        <w:proofErr w:type="gramEnd"/>
        <w:r w:rsidRPr="002715C1">
          <w:t xml:space="preserve"> the construction or upgrade of access infrastructure, including dredging and excluding maintenance dredging, dedicated to commercially exploited inland port infrastructure. Investment costs relating to non-transport related activities, including industrial production facilities active in the perimeter of the port, offices or shops, are ineligible. </w:t>
        </w:r>
      </w:ins>
    </w:p>
    <w:p w:rsidR="002715C1" w:rsidRPr="002715C1" w:rsidRDefault="000D4641" w:rsidP="00112B02">
      <w:pPr>
        <w:shd w:val="clear" w:color="auto" w:fill="FFFFFF"/>
        <w:spacing w:after="0" w:line="312" w:lineRule="atLeast"/>
        <w:jc w:val="both"/>
        <w:textAlignment w:val="baseline"/>
        <w:rPr>
          <w:ins w:id="410" w:author="TVI_BZ" w:date="2016-04-01T14:13:00Z"/>
        </w:rPr>
      </w:pPr>
      <w:ins w:id="411" w:author="TVI_BZ" w:date="2016-04-01T14:13:00Z">
        <w:r w:rsidRPr="002715C1">
          <w:t xml:space="preserve">3. The aid amount shall not exceed the difference between the eligible costs and the operating profit of the investment. The operating profit shall be deducted from the eligible costs ex ante, on the basis of reasonable projections, or through a claw-back mechanism. </w:t>
        </w:r>
      </w:ins>
    </w:p>
    <w:p w:rsidR="002715C1" w:rsidRPr="002715C1" w:rsidRDefault="000D4641" w:rsidP="00112B02">
      <w:pPr>
        <w:shd w:val="clear" w:color="auto" w:fill="FFFFFF"/>
        <w:spacing w:after="0" w:line="312" w:lineRule="atLeast"/>
        <w:jc w:val="both"/>
        <w:textAlignment w:val="baseline"/>
        <w:rPr>
          <w:ins w:id="412" w:author="TVI_BZ" w:date="2016-04-01T14:13:00Z"/>
        </w:rPr>
      </w:pPr>
      <w:ins w:id="413" w:author="TVI_BZ" w:date="2016-04-01T14:13:00Z">
        <w:r w:rsidRPr="002715C1">
          <w:t>4. The maximum aid intensity shall not exceed [100</w:t>
        </w:r>
        <w:proofErr w:type="gramStart"/>
        <w:r w:rsidRPr="002715C1">
          <w:t>]%</w:t>
        </w:r>
        <w:proofErr w:type="gramEnd"/>
        <w:r w:rsidRPr="002715C1">
          <w:t xml:space="preserve"> of the eligible costs. </w:t>
        </w:r>
      </w:ins>
    </w:p>
    <w:p w:rsidR="002715C1" w:rsidRPr="002715C1" w:rsidRDefault="000D4641" w:rsidP="00112B02">
      <w:pPr>
        <w:shd w:val="clear" w:color="auto" w:fill="FFFFFF"/>
        <w:spacing w:after="0" w:line="312" w:lineRule="atLeast"/>
        <w:jc w:val="both"/>
        <w:textAlignment w:val="baseline"/>
        <w:rPr>
          <w:ins w:id="414" w:author="TVI_BZ" w:date="2016-04-01T14:13:00Z"/>
        </w:rPr>
      </w:pPr>
      <w:ins w:id="415" w:author="TVI_BZ" w:date="2016-04-01T14:13:00Z">
        <w:r w:rsidRPr="002715C1">
          <w:t xml:space="preserve">5. Any investment started by the same beneficiary </w:t>
        </w:r>
        <w:proofErr w:type="gramStart"/>
        <w:r w:rsidRPr="002715C1">
          <w:t>within a period of [three] years</w:t>
        </w:r>
        <w:proofErr w:type="gramEnd"/>
        <w:r w:rsidRPr="002715C1">
          <w:t xml:space="preserve"> from the date of start of works on another aided investment in the same inland port shall be considered to be part of a single investment project. </w:t>
        </w:r>
      </w:ins>
    </w:p>
    <w:p w:rsidR="002715C1" w:rsidRPr="002715C1" w:rsidRDefault="000D4641" w:rsidP="00112B02">
      <w:pPr>
        <w:shd w:val="clear" w:color="auto" w:fill="FFFFFF"/>
        <w:spacing w:after="0" w:line="312" w:lineRule="atLeast"/>
        <w:jc w:val="both"/>
        <w:textAlignment w:val="baseline"/>
        <w:rPr>
          <w:ins w:id="416" w:author="TVI_BZ" w:date="2016-04-01T14:13:00Z"/>
        </w:rPr>
      </w:pPr>
      <w:ins w:id="417" w:author="TVI_BZ" w:date="2016-04-01T14:13:00Z">
        <w:r w:rsidRPr="002715C1">
          <w:t xml:space="preserve">6. Any concession or other entrustment to a third party to construct, upgrade, operate or rent port infrastructure and superstructure shall be assigned on an open, transparent and </w:t>
        </w:r>
        <w:proofErr w:type="spellStart"/>
        <w:r w:rsidRPr="002715C1">
          <w:t>nondiscriminatory</w:t>
        </w:r>
        <w:proofErr w:type="spellEnd"/>
        <w:r w:rsidRPr="002715C1">
          <w:t xml:space="preserve"> basis, having due regard to the procurement rules where applicable. The duration of any concession or other entrustment for the rental or operation of the infrastructure to a third party shall not exceed a maximum duration of [30] years. </w:t>
        </w:r>
      </w:ins>
    </w:p>
    <w:p w:rsidR="00734444" w:rsidRPr="002715C1" w:rsidRDefault="000D4641" w:rsidP="00734444">
      <w:pPr>
        <w:shd w:val="clear" w:color="auto" w:fill="FFFFFF"/>
        <w:spacing w:before="360" w:after="120" w:line="312" w:lineRule="atLeast"/>
        <w:jc w:val="center"/>
        <w:textAlignment w:val="baseline"/>
        <w:rPr>
          <w:del w:id="418" w:author="TVI_BZ" w:date="2016-04-01T14:13:00Z"/>
          <w:rFonts w:eastAsia="Times New Roman" w:cs="Times New Roman"/>
          <w:i/>
          <w:iCs/>
          <w:lang w:eastAsia="en-GB"/>
        </w:rPr>
      </w:pPr>
      <w:ins w:id="419" w:author="TVI_BZ" w:date="2016-04-01T14:13:00Z">
        <w:r w:rsidRPr="002715C1">
          <w:t xml:space="preserve">7. The infrastructure shall be made available to interested users on an open, transparent and non-discriminatory basis. The price charged for the use of the infrastructure shall correspond to the market price.’ (18) In </w:t>
        </w:r>
      </w:ins>
      <w:r w:rsidRPr="002715C1">
        <w:t>Article 58</w:t>
      </w:r>
    </w:p>
    <w:p w:rsidR="00734444" w:rsidRPr="002715C1" w:rsidRDefault="00734444" w:rsidP="00734444">
      <w:pPr>
        <w:shd w:val="clear" w:color="auto" w:fill="FFFFFF"/>
        <w:spacing w:before="60" w:after="120" w:line="312" w:lineRule="atLeast"/>
        <w:jc w:val="center"/>
        <w:textAlignment w:val="baseline"/>
        <w:rPr>
          <w:del w:id="420" w:author="TVI_BZ" w:date="2016-04-01T14:13:00Z"/>
          <w:rFonts w:eastAsia="Times New Roman" w:cs="Times New Roman"/>
          <w:b/>
          <w:bCs/>
          <w:lang w:eastAsia="en-GB"/>
        </w:rPr>
      </w:pPr>
      <w:del w:id="421" w:author="TVI_BZ" w:date="2016-04-01T14:13:00Z">
        <w:r w:rsidRPr="002715C1">
          <w:rPr>
            <w:rFonts w:eastAsia="Times New Roman" w:cs="Times New Roman"/>
            <w:b/>
            <w:bCs/>
            <w:lang w:eastAsia="en-GB"/>
          </w:rPr>
          <w:delText>Transitional provisions</w:delText>
        </w:r>
      </w:del>
    </w:p>
    <w:p w:rsidR="000D4641" w:rsidRPr="002715C1" w:rsidRDefault="00734444" w:rsidP="00112B02">
      <w:pPr>
        <w:shd w:val="clear" w:color="auto" w:fill="FFFFFF"/>
        <w:spacing w:after="0" w:line="312" w:lineRule="atLeast"/>
        <w:jc w:val="both"/>
        <w:textAlignment w:val="baseline"/>
        <w:rPr>
          <w:rFonts w:eastAsia="Times New Roman" w:cs="Times New Roman"/>
          <w:b/>
          <w:bCs/>
          <w:i/>
          <w:iCs/>
          <w:bdr w:val="none" w:sz="0" w:space="0" w:color="auto" w:frame="1"/>
          <w:lang w:eastAsia="en-GB"/>
        </w:rPr>
      </w:pPr>
      <w:del w:id="422" w:author="TVI_BZ" w:date="2016-04-01T14:13:00Z">
        <w:r w:rsidRPr="002715C1">
          <w:rPr>
            <w:rFonts w:eastAsia="Times New Roman" w:cs="Times New Roman"/>
            <w:lang w:eastAsia="en-GB"/>
          </w:rPr>
          <w:delText>1.   </w:delText>
        </w:r>
      </w:del>
      <w:ins w:id="423" w:author="TVI_BZ" w:date="2016-04-01T14:13:00Z">
        <w:r w:rsidR="000D4641" w:rsidRPr="002715C1">
          <w:t xml:space="preserve">, paragraph 1 is replaced by the following: ‘1. </w:t>
        </w:r>
      </w:ins>
      <w:r w:rsidR="000D4641" w:rsidRPr="002715C1">
        <w:t xml:space="preserve">This Regulation shall apply to individual aid granted before </w:t>
      </w:r>
      <w:del w:id="424" w:author="TVI_BZ" w:date="2016-04-01T14:13:00Z">
        <w:r w:rsidRPr="002715C1">
          <w:rPr>
            <w:rFonts w:eastAsia="Times New Roman" w:cs="Times New Roman"/>
            <w:lang w:eastAsia="en-GB"/>
          </w:rPr>
          <w:delText>its entry</w:delText>
        </w:r>
      </w:del>
      <w:ins w:id="425" w:author="TVI_BZ" w:date="2016-04-01T14:13:00Z">
        <w:r w:rsidR="000D4641" w:rsidRPr="002715C1">
          <w:t>the respective provisions of this Regulation have entered</w:t>
        </w:r>
      </w:ins>
      <w:r w:rsidR="000D4641" w:rsidRPr="002715C1">
        <w:t xml:space="preserve"> into force, if the aid fulfils all the conditions laid down in this Regulation, with the exception of Article 9.</w:t>
      </w:r>
      <w:ins w:id="426" w:author="TVI_BZ" w:date="2016-04-01T14:13:00Z">
        <w:r w:rsidR="000D4641" w:rsidRPr="002715C1">
          <w:t>’</w:t>
        </w:r>
      </w:ins>
    </w:p>
    <w:p w:rsidR="000D4641" w:rsidRPr="002715C1" w:rsidRDefault="000D4641" w:rsidP="00734444">
      <w:pPr>
        <w:shd w:val="clear" w:color="auto" w:fill="FFFFFF"/>
        <w:spacing w:after="0" w:line="312" w:lineRule="atLeast"/>
        <w:jc w:val="center"/>
        <w:textAlignment w:val="baseline"/>
        <w:rPr>
          <w:rFonts w:eastAsia="Times New Roman" w:cs="Times New Roman"/>
          <w:b/>
          <w:bCs/>
          <w:i/>
          <w:iCs/>
          <w:bdr w:val="none" w:sz="0" w:space="0" w:color="auto" w:frame="1"/>
          <w:lang w:eastAsia="en-GB"/>
        </w:rPr>
      </w:pPr>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moveToRangeStart w:id="427" w:author="TVI_BZ" w:date="2016-04-01T14:13:00Z" w:name="move447283367"/>
      <w:moveTo w:id="428" w:author="TVI_BZ" w:date="2016-04-01T14:13:00Z">
        <w:r w:rsidRPr="002715C1">
          <w:rPr>
            <w:rFonts w:eastAsia="Times New Roman" w:cs="Times New Roman"/>
            <w:b/>
            <w:bCs/>
            <w:i/>
            <w:iCs/>
            <w:bdr w:val="none" w:sz="0" w:space="0" w:color="auto" w:frame="1"/>
            <w:lang w:eastAsia="en-GB"/>
          </w:rPr>
          <w:t>CHAPTER IV</w:t>
        </w:r>
      </w:moveTo>
    </w:p>
    <w:p w:rsidR="00734444" w:rsidRPr="002715C1" w:rsidRDefault="00734444" w:rsidP="00734444">
      <w:pPr>
        <w:shd w:val="clear" w:color="auto" w:fill="FFFFFF"/>
        <w:spacing w:after="0" w:line="312" w:lineRule="atLeast"/>
        <w:jc w:val="center"/>
        <w:textAlignment w:val="baseline"/>
        <w:rPr>
          <w:rFonts w:eastAsia="Times New Roman" w:cs="Times New Roman"/>
          <w:b/>
          <w:bCs/>
          <w:lang w:eastAsia="en-GB"/>
        </w:rPr>
      </w:pPr>
      <w:moveTo w:id="429" w:author="TVI_BZ" w:date="2016-04-01T14:13:00Z">
        <w:r w:rsidRPr="002715C1">
          <w:rPr>
            <w:rFonts w:eastAsia="Times New Roman" w:cs="Times New Roman"/>
            <w:b/>
            <w:bCs/>
            <w:i/>
            <w:iCs/>
            <w:bdr w:val="none" w:sz="0" w:space="0" w:color="auto" w:frame="1"/>
            <w:lang w:eastAsia="en-GB"/>
          </w:rPr>
          <w:t>FINAL PROVISIONS</w:t>
        </w:r>
      </w:moveTo>
    </w:p>
    <w:moveToRangeEnd w:id="427"/>
    <w:p w:rsidR="00734444" w:rsidRPr="002715C1" w:rsidRDefault="00734444" w:rsidP="00734444">
      <w:pPr>
        <w:shd w:val="clear" w:color="auto" w:fill="FFFFFF"/>
        <w:spacing w:before="360" w:after="120" w:line="312" w:lineRule="atLeast"/>
        <w:jc w:val="center"/>
        <w:textAlignment w:val="baseline"/>
        <w:rPr>
          <w:ins w:id="430" w:author="TVI_BZ" w:date="2016-04-01T14:13:00Z"/>
          <w:rFonts w:eastAsia="Times New Roman" w:cs="Times New Roman"/>
          <w:i/>
          <w:iCs/>
          <w:lang w:eastAsia="en-GB"/>
        </w:rPr>
      </w:pPr>
      <w:ins w:id="431" w:author="TVI_BZ" w:date="2016-04-01T14:13:00Z">
        <w:r w:rsidRPr="002715C1">
          <w:rPr>
            <w:rFonts w:eastAsia="Times New Roman" w:cs="Times New Roman"/>
            <w:i/>
            <w:iCs/>
            <w:lang w:eastAsia="en-GB"/>
          </w:rPr>
          <w:t>Article 57</w:t>
        </w:r>
      </w:ins>
    </w:p>
    <w:p w:rsidR="00734444" w:rsidRPr="002715C1" w:rsidRDefault="00734444" w:rsidP="00734444">
      <w:pPr>
        <w:shd w:val="clear" w:color="auto" w:fill="FFFFFF"/>
        <w:spacing w:before="60" w:after="120" w:line="312" w:lineRule="atLeast"/>
        <w:jc w:val="center"/>
        <w:textAlignment w:val="baseline"/>
        <w:rPr>
          <w:ins w:id="432" w:author="TVI_BZ" w:date="2016-04-01T14:13:00Z"/>
          <w:rFonts w:eastAsia="Times New Roman" w:cs="Times New Roman"/>
          <w:b/>
          <w:bCs/>
          <w:lang w:eastAsia="en-GB"/>
        </w:rPr>
      </w:pPr>
      <w:ins w:id="433" w:author="TVI_BZ" w:date="2016-04-01T14:13:00Z">
        <w:r w:rsidRPr="002715C1">
          <w:rPr>
            <w:rFonts w:eastAsia="Times New Roman" w:cs="Times New Roman"/>
            <w:b/>
            <w:bCs/>
            <w:lang w:eastAsia="en-GB"/>
          </w:rPr>
          <w:t>Repeal</w:t>
        </w:r>
      </w:ins>
    </w:p>
    <w:p w:rsidR="00734444" w:rsidRPr="002715C1" w:rsidRDefault="00734444" w:rsidP="00734444">
      <w:pPr>
        <w:shd w:val="clear" w:color="auto" w:fill="FFFFFF"/>
        <w:spacing w:before="120" w:after="0" w:line="312" w:lineRule="atLeast"/>
        <w:jc w:val="both"/>
        <w:textAlignment w:val="baseline"/>
        <w:rPr>
          <w:ins w:id="434" w:author="TVI_BZ" w:date="2016-04-01T14:13:00Z"/>
          <w:rFonts w:eastAsia="Times New Roman" w:cs="Times New Roman"/>
          <w:lang w:eastAsia="en-GB"/>
        </w:rPr>
      </w:pPr>
      <w:ins w:id="435" w:author="TVI_BZ" w:date="2016-04-01T14:13:00Z">
        <w:r w:rsidRPr="002715C1">
          <w:rPr>
            <w:rFonts w:eastAsia="Times New Roman" w:cs="Times New Roman"/>
            <w:lang w:eastAsia="en-GB"/>
          </w:rPr>
          <w:lastRenderedPageBreak/>
          <w:t>Regulation (EC) No 800/2008 shall be repealed.</w:t>
        </w:r>
      </w:ins>
    </w:p>
    <w:p w:rsidR="00734444" w:rsidRPr="002715C1" w:rsidRDefault="00734444" w:rsidP="00734444">
      <w:pPr>
        <w:shd w:val="clear" w:color="auto" w:fill="FFFFFF"/>
        <w:spacing w:before="360" w:after="120" w:line="312" w:lineRule="atLeast"/>
        <w:jc w:val="center"/>
        <w:textAlignment w:val="baseline"/>
        <w:rPr>
          <w:ins w:id="436" w:author="TVI_BZ" w:date="2016-04-01T14:13:00Z"/>
          <w:rFonts w:eastAsia="Times New Roman" w:cs="Times New Roman"/>
          <w:i/>
          <w:iCs/>
          <w:lang w:eastAsia="en-GB"/>
        </w:rPr>
      </w:pPr>
      <w:ins w:id="437" w:author="TVI_BZ" w:date="2016-04-01T14:13:00Z">
        <w:r w:rsidRPr="002715C1">
          <w:rPr>
            <w:rFonts w:eastAsia="Times New Roman" w:cs="Times New Roman"/>
            <w:i/>
            <w:iCs/>
            <w:lang w:eastAsia="en-GB"/>
          </w:rPr>
          <w:t>Article 58</w:t>
        </w:r>
      </w:ins>
    </w:p>
    <w:p w:rsidR="00734444" w:rsidRPr="002715C1" w:rsidRDefault="00734444" w:rsidP="00734444">
      <w:pPr>
        <w:shd w:val="clear" w:color="auto" w:fill="FFFFFF"/>
        <w:spacing w:before="60" w:after="120" w:line="312" w:lineRule="atLeast"/>
        <w:jc w:val="center"/>
        <w:textAlignment w:val="baseline"/>
        <w:rPr>
          <w:ins w:id="438" w:author="TVI_BZ" w:date="2016-04-01T14:13:00Z"/>
          <w:rFonts w:eastAsia="Times New Roman" w:cs="Times New Roman"/>
          <w:b/>
          <w:bCs/>
          <w:lang w:eastAsia="en-GB"/>
        </w:rPr>
      </w:pPr>
      <w:ins w:id="439" w:author="TVI_BZ" w:date="2016-04-01T14:13:00Z">
        <w:r w:rsidRPr="002715C1">
          <w:rPr>
            <w:rFonts w:eastAsia="Times New Roman" w:cs="Times New Roman"/>
            <w:b/>
            <w:bCs/>
            <w:lang w:eastAsia="en-GB"/>
          </w:rPr>
          <w:t>Transitional provisions</w:t>
        </w:r>
      </w:ins>
    </w:p>
    <w:p w:rsidR="00734444" w:rsidRPr="002715C1" w:rsidRDefault="00734444" w:rsidP="00734444">
      <w:pPr>
        <w:shd w:val="clear" w:color="auto" w:fill="FFFFFF"/>
        <w:spacing w:before="120" w:after="0" w:line="312" w:lineRule="atLeast"/>
        <w:jc w:val="both"/>
        <w:textAlignment w:val="baseline"/>
        <w:rPr>
          <w:ins w:id="440" w:author="TVI_BZ" w:date="2016-04-01T14:13:00Z"/>
          <w:rFonts w:eastAsia="Times New Roman" w:cs="Times New Roman"/>
          <w:lang w:eastAsia="en-GB"/>
        </w:rPr>
      </w:pPr>
      <w:ins w:id="441" w:author="TVI_BZ" w:date="2016-04-01T14:13:00Z">
        <w:r w:rsidRPr="002715C1">
          <w:rPr>
            <w:rFonts w:eastAsia="Times New Roman" w:cs="Times New Roman"/>
            <w:lang w:eastAsia="en-GB"/>
          </w:rPr>
          <w:t>1.   </w:t>
        </w:r>
        <w:r w:rsidR="000D4641" w:rsidRPr="002715C1">
          <w:t>1. This Regulation shall apply to individual aid granted before the respective provisions of this Regulation have entered into force, if the aid fulfils all the conditions laid down in this Regulation, with the exception of Article 9.</w:t>
        </w:r>
      </w:ins>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2.   Any aid not exempted from the notification requirement of Article 108(3) of the Treaty by virtue of this Regulation or other regulations adopted pursuant to Article 1 of Regulation (EC) No 994/98 previously in force shall be assessed by the Commission in accordance with the relevant frameworks, guidelines, communications and notices.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3.   Any individual aid granted before 1 January 2015 by virtue of any regulation adopted pursuant to Article 1 of Regulation (EC) No 994/98 in force at the time of granting the aid shall be compatible with the internal market and exempted from the notification requirement of Article 108(3) of the Treaty with the exclusion of regional aid. Risk capital aid schemes in favour of SMEs set up before 1 July 2014 and exempted from the notification requirement of Article 108(3) of the Treaty under Regulation (EC) No 800/2008, shall remain exempted and compatible with the internal market until the termination of the funding agreement, provided the commitment of the public funding into the supported private equity investment fund, on the basis of such agreement, was made before 1 January 2015 and the other conditions for exemption remain fulfilled.</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4.   At the end of the period of validity of this Regulation, any aid schemes exempted under this Regulation shall remain exempted during an adjustment period of six months, with the exception of regional aid schemes. The exemption of regional aid schemes shall expire on the date of expiry of the approved regional aid maps. The exemption of risk finance aid exempted pursuant to Article 21(2</w:t>
      </w:r>
      <w:proofErr w:type="gramStart"/>
      <w:r w:rsidRPr="002715C1">
        <w:rPr>
          <w:rFonts w:eastAsia="Times New Roman" w:cs="Times New Roman"/>
          <w:lang w:eastAsia="en-GB"/>
        </w:rPr>
        <w:t>)(</w:t>
      </w:r>
      <w:proofErr w:type="gramEnd"/>
      <w:r w:rsidRPr="002715C1">
        <w:rPr>
          <w:rFonts w:eastAsia="Times New Roman" w:cs="Times New Roman"/>
          <w:lang w:eastAsia="en-GB"/>
        </w:rPr>
        <w:t>a) shall expire at the end of the period foreseen in the funding agreement, provided the commitment of public funding to the supported private equity investment fund was made on the basis of such agreement within 6 months from the end of the period of validity of this Regulation and all other conditions for exemption remain fulfilled.</w:t>
      </w:r>
    </w:p>
    <w:p w:rsidR="00734444" w:rsidRPr="002715C1" w:rsidRDefault="00734444" w:rsidP="00734444">
      <w:pPr>
        <w:shd w:val="clear" w:color="auto" w:fill="FFFFFF"/>
        <w:spacing w:before="360" w:after="120" w:line="312" w:lineRule="atLeast"/>
        <w:jc w:val="center"/>
        <w:textAlignment w:val="baseline"/>
        <w:rPr>
          <w:rFonts w:eastAsia="Times New Roman" w:cs="Times New Roman"/>
          <w:i/>
          <w:iCs/>
          <w:lang w:eastAsia="en-GB"/>
        </w:rPr>
      </w:pPr>
      <w:r w:rsidRPr="002715C1">
        <w:rPr>
          <w:rFonts w:eastAsia="Times New Roman" w:cs="Times New Roman"/>
          <w:i/>
          <w:iCs/>
          <w:lang w:eastAsia="en-GB"/>
        </w:rPr>
        <w:t>Article 59</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shall enter into force on 1 July 2014.</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r w:rsidRPr="002715C1">
        <w:rPr>
          <w:rFonts w:eastAsia="Times New Roman" w:cs="Times New Roman"/>
          <w:lang w:eastAsia="en-GB"/>
        </w:rPr>
        <w:t>It shall apply until 31 December 2020.</w:t>
      </w:r>
    </w:p>
    <w:p w:rsidR="00734444" w:rsidRPr="002715C1" w:rsidRDefault="00734444" w:rsidP="00734444">
      <w:pPr>
        <w:shd w:val="clear" w:color="auto" w:fill="FFFFFF"/>
        <w:spacing w:after="0" w:line="312" w:lineRule="atLeast"/>
        <w:jc w:val="both"/>
        <w:textAlignment w:val="baseline"/>
        <w:rPr>
          <w:rFonts w:eastAsia="Times New Roman" w:cs="Times New Roman"/>
          <w:lang w:eastAsia="en-GB"/>
        </w:rPr>
      </w:pPr>
      <w:r w:rsidRPr="002715C1">
        <w:rPr>
          <w:rFonts w:eastAsia="Times New Roman" w:cs="Times New Roman"/>
          <w:lang w:eastAsia="en-GB"/>
        </w:rPr>
        <w:t>This Regulation shall be binding in its entirety and directly applicable in all Member States.</w:t>
      </w:r>
    </w:p>
    <w:p w:rsidR="00734444" w:rsidRPr="002715C1" w:rsidRDefault="00734444" w:rsidP="00734444">
      <w:pPr>
        <w:shd w:val="clear" w:color="auto" w:fill="FFFFFF"/>
        <w:spacing w:before="120" w:after="0" w:line="312" w:lineRule="atLeast"/>
        <w:jc w:val="both"/>
        <w:textAlignment w:val="baseline"/>
        <w:rPr>
          <w:rFonts w:eastAsia="Times New Roman" w:cs="Times New Roman"/>
          <w:lang w:eastAsia="en-GB"/>
        </w:rPr>
      </w:pPr>
      <w:proofErr w:type="gramStart"/>
      <w:r w:rsidRPr="002715C1">
        <w:rPr>
          <w:rFonts w:eastAsia="Times New Roman" w:cs="Times New Roman"/>
          <w:lang w:eastAsia="en-GB"/>
        </w:rPr>
        <w:t>Done at Brussels, 17 June 2014.</w:t>
      </w:r>
      <w:proofErr w:type="gramEnd"/>
    </w:p>
    <w:p w:rsidR="00734444" w:rsidRPr="002715C1" w:rsidRDefault="00734444" w:rsidP="00734444">
      <w:pPr>
        <w:shd w:val="clear" w:color="auto" w:fill="FFFFFF"/>
        <w:spacing w:after="0" w:line="312" w:lineRule="atLeast"/>
        <w:jc w:val="center"/>
        <w:textAlignment w:val="baseline"/>
        <w:rPr>
          <w:rFonts w:eastAsia="Times New Roman" w:cs="Times New Roman"/>
          <w:lang w:eastAsia="en-GB"/>
        </w:rPr>
      </w:pPr>
      <w:r w:rsidRPr="002715C1">
        <w:rPr>
          <w:rFonts w:eastAsia="Times New Roman" w:cs="Times New Roman"/>
          <w:i/>
          <w:iCs/>
          <w:bdr w:val="none" w:sz="0" w:space="0" w:color="auto" w:frame="1"/>
          <w:lang w:eastAsia="en-GB"/>
        </w:rPr>
        <w:t>For the Commission</w:t>
      </w:r>
    </w:p>
    <w:p w:rsidR="00734444" w:rsidRPr="002715C1" w:rsidRDefault="00734444" w:rsidP="00734444">
      <w:pPr>
        <w:shd w:val="clear" w:color="auto" w:fill="FFFFFF"/>
        <w:spacing w:before="60" w:after="60" w:line="312" w:lineRule="atLeast"/>
        <w:jc w:val="center"/>
        <w:textAlignment w:val="baseline"/>
        <w:rPr>
          <w:rFonts w:eastAsia="Times New Roman" w:cs="Times New Roman"/>
          <w:lang w:eastAsia="en-GB"/>
        </w:rPr>
      </w:pPr>
      <w:proofErr w:type="spellStart"/>
      <w:r w:rsidRPr="002715C1">
        <w:rPr>
          <w:rFonts w:eastAsia="Times New Roman" w:cs="Times New Roman"/>
          <w:lang w:eastAsia="en-GB"/>
        </w:rPr>
        <w:t>Joaquín</w:t>
      </w:r>
      <w:proofErr w:type="spellEnd"/>
      <w:r w:rsidRPr="002715C1">
        <w:rPr>
          <w:rFonts w:eastAsia="Times New Roman" w:cs="Times New Roman"/>
          <w:lang w:eastAsia="en-GB"/>
        </w:rPr>
        <w:t xml:space="preserve"> </w:t>
      </w:r>
      <w:proofErr w:type="spellStart"/>
      <w:r w:rsidRPr="002715C1">
        <w:rPr>
          <w:rFonts w:eastAsia="Times New Roman" w:cs="Times New Roman"/>
          <w:lang w:eastAsia="en-GB"/>
        </w:rPr>
        <w:t>ALMUNIA</w:t>
      </w:r>
      <w:proofErr w:type="spellEnd"/>
    </w:p>
    <w:p w:rsidR="00734444" w:rsidRPr="002715C1" w:rsidRDefault="00734444" w:rsidP="00734444">
      <w:pPr>
        <w:shd w:val="clear" w:color="auto" w:fill="FFFFFF"/>
        <w:spacing w:after="0" w:line="312" w:lineRule="atLeast"/>
        <w:jc w:val="center"/>
        <w:textAlignment w:val="baseline"/>
        <w:rPr>
          <w:rFonts w:eastAsia="Times New Roman" w:cs="Times New Roman"/>
          <w:lang w:eastAsia="en-GB"/>
        </w:rPr>
      </w:pPr>
      <w:r w:rsidRPr="002715C1">
        <w:rPr>
          <w:rFonts w:eastAsia="Times New Roman" w:cs="Times New Roman"/>
          <w:i/>
          <w:iCs/>
          <w:bdr w:val="none" w:sz="0" w:space="0" w:color="auto" w:frame="1"/>
          <w:lang w:eastAsia="en-GB"/>
        </w:rPr>
        <w:t>Vice-President</w:t>
      </w:r>
    </w:p>
    <w:p w:rsidR="00984F87" w:rsidRPr="002715C1" w:rsidRDefault="00984F87"/>
    <w:sectPr w:rsidR="00984F87" w:rsidRPr="0027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44"/>
    <w:rsid w:val="00023790"/>
    <w:rsid w:val="000856B2"/>
    <w:rsid w:val="000D4641"/>
    <w:rsid w:val="00112B02"/>
    <w:rsid w:val="00204A9D"/>
    <w:rsid w:val="00235114"/>
    <w:rsid w:val="00262056"/>
    <w:rsid w:val="0027047F"/>
    <w:rsid w:val="002715C1"/>
    <w:rsid w:val="002A199C"/>
    <w:rsid w:val="002F17F2"/>
    <w:rsid w:val="00612553"/>
    <w:rsid w:val="00630DAD"/>
    <w:rsid w:val="00734444"/>
    <w:rsid w:val="00793BD0"/>
    <w:rsid w:val="008C3945"/>
    <w:rsid w:val="00921849"/>
    <w:rsid w:val="00984F87"/>
    <w:rsid w:val="009863D4"/>
    <w:rsid w:val="00A43F50"/>
    <w:rsid w:val="00AB2DE8"/>
    <w:rsid w:val="00B27471"/>
    <w:rsid w:val="00B847AE"/>
    <w:rsid w:val="00BF6E8D"/>
    <w:rsid w:val="00C557B6"/>
    <w:rsid w:val="00CC55EB"/>
    <w:rsid w:val="00E967C7"/>
    <w:rsid w:val="00F8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344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4444"/>
    <w:rPr>
      <w:rFonts w:ascii="Tahoma" w:hAnsi="Tahoma" w:cs="Tahoma"/>
      <w:sz w:val="16"/>
      <w:szCs w:val="16"/>
    </w:rPr>
  </w:style>
  <w:style w:type="paragraph" w:styleId="Listaszerbekezds">
    <w:name w:val="List Paragraph"/>
    <w:basedOn w:val="Norml"/>
    <w:uiPriority w:val="34"/>
    <w:qFormat/>
    <w:rsid w:val="000D4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344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4444"/>
    <w:rPr>
      <w:rFonts w:ascii="Tahoma" w:hAnsi="Tahoma" w:cs="Tahoma"/>
      <w:sz w:val="16"/>
      <w:szCs w:val="16"/>
    </w:rPr>
  </w:style>
  <w:style w:type="paragraph" w:styleId="Listaszerbekezds">
    <w:name w:val="List Paragraph"/>
    <w:basedOn w:val="Norml"/>
    <w:uiPriority w:val="34"/>
    <w:qFormat/>
    <w:rsid w:val="000D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411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362">
          <w:marLeft w:val="810"/>
          <w:marRight w:val="810"/>
          <w:marTop w:val="360"/>
          <w:marBottom w:val="0"/>
          <w:divBdr>
            <w:top w:val="none" w:sz="0" w:space="0" w:color="auto"/>
            <w:left w:val="none" w:sz="0" w:space="0" w:color="auto"/>
            <w:bottom w:val="none" w:sz="0" w:space="0" w:color="auto"/>
            <w:right w:val="none" w:sz="0" w:space="0" w:color="auto"/>
          </w:divBdr>
          <w:divsChild>
            <w:div w:id="58145158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qid=1404295693570&amp;uri=CELEX:32014R0651" TargetMode="External"/><Relationship Id="rId18" Type="http://schemas.openxmlformats.org/officeDocument/2006/relationships/hyperlink" Target="http://eur-lex.europa.eu/legal-content/EN/TXT/?qid=1404295693570&amp;uri=CELEX:32014R0651" TargetMode="External"/><Relationship Id="rId26" Type="http://schemas.openxmlformats.org/officeDocument/2006/relationships/hyperlink" Target="http://eur-lex.europa.eu/legal-content/EN/TXT/?qid=1404295693570&amp;uri=CELEX:32014R0651" TargetMode="External"/><Relationship Id="rId39" Type="http://schemas.openxmlformats.org/officeDocument/2006/relationships/hyperlink" Target="http://eur-lex.europa.eu/legal-content/EN/TXT/?qid=1404295693570&amp;uri=CELEX:32014R0651" TargetMode="External"/><Relationship Id="rId21" Type="http://schemas.openxmlformats.org/officeDocument/2006/relationships/hyperlink" Target="http://eur-lex.europa.eu/legal-content/EN/TXT/?qid=1404295693570&amp;uri=CELEX:32014R0651" TargetMode="External"/><Relationship Id="rId34" Type="http://schemas.openxmlformats.org/officeDocument/2006/relationships/hyperlink" Target="http://eur-lex.europa.eu/legal-content/EN/TXT/?qid=1404295693570&amp;uri=CELEX:32014R0651" TargetMode="External"/><Relationship Id="rId42" Type="http://schemas.openxmlformats.org/officeDocument/2006/relationships/hyperlink" Target="http://eur-lex.europa.eu/legal-content/EN/TXT/?qid=1404295693570&amp;uri=CELEX:32014R0651" TargetMode="External"/><Relationship Id="rId47" Type="http://schemas.openxmlformats.org/officeDocument/2006/relationships/hyperlink" Target="http://eur-lex.europa.eu/legal-content/EN/TXT/?qid=1404295693570&amp;uri=CELEX:32014R0651" TargetMode="External"/><Relationship Id="rId50" Type="http://schemas.openxmlformats.org/officeDocument/2006/relationships/hyperlink" Target="http://eur-lex.europa.eu/legal-content/EN/TXT/?qid=1404295693570&amp;uri=CELEX:32014R0651" TargetMode="External"/><Relationship Id="rId55" Type="http://schemas.openxmlformats.org/officeDocument/2006/relationships/hyperlink" Target="http://eur-lex.europa.eu/legal-content/EN/TXT/?qid=1404295693570&amp;uri=CELEX:32014R0651" TargetMode="External"/><Relationship Id="rId63" Type="http://schemas.openxmlformats.org/officeDocument/2006/relationships/hyperlink" Target="http://eur-lex.europa.eu/legal-content/EN/TXT/?qid=1404295693570&amp;uri=CELEX:32014R0651" TargetMode="External"/><Relationship Id="rId7" Type="http://schemas.openxmlformats.org/officeDocument/2006/relationships/hyperlink" Target="http://eur-lex.europa.eu/legal-content/EN/TXT/?qid=1404295693570&amp;uri=CELEX:32014R0651" TargetMode="External"/><Relationship Id="rId2" Type="http://schemas.openxmlformats.org/officeDocument/2006/relationships/styles" Target="styles.xml"/><Relationship Id="rId16" Type="http://schemas.openxmlformats.org/officeDocument/2006/relationships/hyperlink" Target="http://eur-lex.europa.eu/legal-content/EN/TXT/?qid=1404295693570&amp;uri=CELEX:32014R0651" TargetMode="External"/><Relationship Id="rId20" Type="http://schemas.openxmlformats.org/officeDocument/2006/relationships/hyperlink" Target="http://eur-lex.europa.eu/legal-content/EN/TXT/?qid=1404295693570&amp;uri=CELEX:32014R0651" TargetMode="External"/><Relationship Id="rId29" Type="http://schemas.openxmlformats.org/officeDocument/2006/relationships/hyperlink" Target="http://eur-lex.europa.eu/legal-content/EN/TXT/?qid=1404295693570&amp;uri=CELEX:32014R0651" TargetMode="External"/><Relationship Id="rId41" Type="http://schemas.openxmlformats.org/officeDocument/2006/relationships/hyperlink" Target="http://eur-lex.europa.eu/legal-content/EN/TXT/?qid=1404295693570&amp;uri=CELEX:32014R0651" TargetMode="External"/><Relationship Id="rId54" Type="http://schemas.openxmlformats.org/officeDocument/2006/relationships/hyperlink" Target="http://eur-lex.europa.eu/legal-content/EN/TXT/?qid=1404295693570&amp;uri=CELEX:32014R0651" TargetMode="External"/><Relationship Id="rId62" Type="http://schemas.openxmlformats.org/officeDocument/2006/relationships/hyperlink" Target="http://eur-lex.europa.eu/legal-content/EN/TXT/?qid=1404295693570&amp;uri=CELEX:32014R0651" TargetMode="External"/><Relationship Id="rId1" Type="http://schemas.openxmlformats.org/officeDocument/2006/relationships/customXml" Target="../customXml/item1.xml"/><Relationship Id="rId6" Type="http://schemas.openxmlformats.org/officeDocument/2006/relationships/hyperlink" Target="http://eur-lex.europa.eu/legal-content/EN/TXT/?qid=1404295693570&amp;uri=CELEX:32014R0651" TargetMode="External"/><Relationship Id="rId11" Type="http://schemas.openxmlformats.org/officeDocument/2006/relationships/hyperlink" Target="http://eur-lex.europa.eu/legal-content/EN/TXT/?qid=1404295693570&amp;uri=CELEX:32014R0651" TargetMode="External"/><Relationship Id="rId24" Type="http://schemas.openxmlformats.org/officeDocument/2006/relationships/hyperlink" Target="http://eur-lex.europa.eu/legal-content/EN/TXT/?qid=1404295693570&amp;uri=CELEX:32014R0651" TargetMode="External"/><Relationship Id="rId32" Type="http://schemas.openxmlformats.org/officeDocument/2006/relationships/hyperlink" Target="http://eur-lex.europa.eu/legal-content/EN/TXT/?qid=1404295693570&amp;uri=CELEX:32014R0651" TargetMode="External"/><Relationship Id="rId37" Type="http://schemas.openxmlformats.org/officeDocument/2006/relationships/hyperlink" Target="http://eur-lex.europa.eu/legal-content/EN/TXT/?qid=1404295693570&amp;uri=CELEX:32014R0651" TargetMode="External"/><Relationship Id="rId40" Type="http://schemas.openxmlformats.org/officeDocument/2006/relationships/hyperlink" Target="http://eur-lex.europa.eu/legal-content/EN/TXT/?qid=1404295693570&amp;uri=CELEX:32014R0651" TargetMode="External"/><Relationship Id="rId45" Type="http://schemas.openxmlformats.org/officeDocument/2006/relationships/hyperlink" Target="http://eur-lex.europa.eu/legal-content/EN/TXT/?qid=1404295693570&amp;uri=CELEX:32014R0651" TargetMode="External"/><Relationship Id="rId53" Type="http://schemas.openxmlformats.org/officeDocument/2006/relationships/hyperlink" Target="http://eur-lex.europa.eu/legal-content/EN/TXT/?qid=1404295693570&amp;uri=CELEX:32014R0651" TargetMode="External"/><Relationship Id="rId58" Type="http://schemas.openxmlformats.org/officeDocument/2006/relationships/hyperlink" Target="http://eur-lex.europa.eu/legal-content/EN/TXT/?qid=1404295693570&amp;uri=CELEX:32014R0651" TargetMode="External"/><Relationship Id="rId5" Type="http://schemas.openxmlformats.org/officeDocument/2006/relationships/webSettings" Target="webSettings.xml"/><Relationship Id="rId15" Type="http://schemas.openxmlformats.org/officeDocument/2006/relationships/hyperlink" Target="http://eur-lex.europa.eu/legal-content/EN/TXT/?qid=1404295693570&amp;uri=CELEX:32014R0651" TargetMode="External"/><Relationship Id="rId23" Type="http://schemas.openxmlformats.org/officeDocument/2006/relationships/hyperlink" Target="http://eur-lex.europa.eu/legal-content/EN/TXT/?qid=1404295693570&amp;uri=CELEX:32014R0651" TargetMode="External"/><Relationship Id="rId28" Type="http://schemas.openxmlformats.org/officeDocument/2006/relationships/hyperlink" Target="http://eur-lex.europa.eu/legal-content/EN/TXT/?qid=1404295693570&amp;uri=CELEX:32014R0651" TargetMode="External"/><Relationship Id="rId36" Type="http://schemas.openxmlformats.org/officeDocument/2006/relationships/hyperlink" Target="http://eur-lex.europa.eu/legal-content/EN/TXT/?qid=1404295693570&amp;uri=CELEX:32014R0651" TargetMode="External"/><Relationship Id="rId49" Type="http://schemas.openxmlformats.org/officeDocument/2006/relationships/hyperlink" Target="http://eur-lex.europa.eu/legal-content/EN/TXT/?qid=1404295693570&amp;uri=CELEX:32014R0651" TargetMode="External"/><Relationship Id="rId57" Type="http://schemas.openxmlformats.org/officeDocument/2006/relationships/hyperlink" Target="http://eur-lex.europa.eu/legal-content/EN/TXT/?qid=1404295693570&amp;uri=CELEX:32014R0651" TargetMode="External"/><Relationship Id="rId61" Type="http://schemas.openxmlformats.org/officeDocument/2006/relationships/hyperlink" Target="http://eur-lex.europa.eu/legal-content/EN/TXT/?qid=1404295693570&amp;uri=CELEX:32014R0651" TargetMode="External"/><Relationship Id="rId10" Type="http://schemas.openxmlformats.org/officeDocument/2006/relationships/hyperlink" Target="http://eur-lex.europa.eu/legal-content/EN/TXT/?qid=1404295693570&amp;uri=CELEX:32014R0651" TargetMode="External"/><Relationship Id="rId19" Type="http://schemas.openxmlformats.org/officeDocument/2006/relationships/hyperlink" Target="http://eur-lex.europa.eu/legal-content/EN/TXT/?qid=1404295693570&amp;uri=CELEX:32014R0651" TargetMode="External"/><Relationship Id="rId31" Type="http://schemas.openxmlformats.org/officeDocument/2006/relationships/hyperlink" Target="http://eur-lex.europa.eu/legal-content/EN/TXT/?qid=1404295693570&amp;uri=CELEX:32014R0651" TargetMode="External"/><Relationship Id="rId44" Type="http://schemas.openxmlformats.org/officeDocument/2006/relationships/hyperlink" Target="http://eur-lex.europa.eu/legal-content/EN/TXT/?qid=1404295693570&amp;uri=CELEX:32014R0651" TargetMode="External"/><Relationship Id="rId52" Type="http://schemas.openxmlformats.org/officeDocument/2006/relationships/hyperlink" Target="http://eur-lex.europa.eu/legal-content/EN/TXT/?qid=1404295693570&amp;uri=CELEX:32014R0651" TargetMode="External"/><Relationship Id="rId60" Type="http://schemas.openxmlformats.org/officeDocument/2006/relationships/hyperlink" Target="http://eur-lex.europa.eu/legal-content/EN/TXT/?qid=1404295693570&amp;uri=CELEX:32014R065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qid=1404295693570&amp;uri=CELEX:32014R0651" TargetMode="External"/><Relationship Id="rId14" Type="http://schemas.openxmlformats.org/officeDocument/2006/relationships/hyperlink" Target="http://eur-lex.europa.eu/legal-content/EN/TXT/?qid=1404295693570&amp;uri=CELEX:32014R0651" TargetMode="External"/><Relationship Id="rId22" Type="http://schemas.openxmlformats.org/officeDocument/2006/relationships/hyperlink" Target="http://eur-lex.europa.eu/legal-content/EN/TXT/?qid=1404295693570&amp;uri=CELEX:32014R0651" TargetMode="External"/><Relationship Id="rId27" Type="http://schemas.openxmlformats.org/officeDocument/2006/relationships/hyperlink" Target="http://eur-lex.europa.eu/legal-content/EN/TXT/?qid=1404295693570&amp;uri=CELEX:32014R0651" TargetMode="External"/><Relationship Id="rId30" Type="http://schemas.openxmlformats.org/officeDocument/2006/relationships/hyperlink" Target="http://eur-lex.europa.eu/legal-content/EN/TXT/?qid=1404295693570&amp;uri=CELEX:32014R0651" TargetMode="External"/><Relationship Id="rId35" Type="http://schemas.openxmlformats.org/officeDocument/2006/relationships/hyperlink" Target="http://eur-lex.europa.eu/legal-content/EN/TXT/?qid=1404295693570&amp;uri=CELEX:32014R0651" TargetMode="External"/><Relationship Id="rId43" Type="http://schemas.openxmlformats.org/officeDocument/2006/relationships/hyperlink" Target="http://eur-lex.europa.eu/legal-content/EN/TXT/?qid=1404295693570&amp;uri=CELEX:32014R0651" TargetMode="External"/><Relationship Id="rId48" Type="http://schemas.openxmlformats.org/officeDocument/2006/relationships/hyperlink" Target="http://eur-lex.europa.eu/legal-content/EN/TXT/?qid=1404295693570&amp;uri=CELEX:32014R0651" TargetMode="External"/><Relationship Id="rId56" Type="http://schemas.openxmlformats.org/officeDocument/2006/relationships/hyperlink" Target="http://eur-lex.europa.eu/legal-content/EN/TXT/?qid=1404295693570&amp;uri=CELEX:32014R0651" TargetMode="External"/><Relationship Id="rId64" Type="http://schemas.openxmlformats.org/officeDocument/2006/relationships/fontTable" Target="fontTable.xml"/><Relationship Id="rId8" Type="http://schemas.openxmlformats.org/officeDocument/2006/relationships/hyperlink" Target="http://eur-lex.europa.eu/legal-content/EN/TXT/?qid=1404295693570&amp;uri=CELEX:32014R0651" TargetMode="External"/><Relationship Id="rId51" Type="http://schemas.openxmlformats.org/officeDocument/2006/relationships/hyperlink" Target="http://eur-lex.europa.eu/legal-content/EN/TXT/?qid=1404295693570&amp;uri=CELEX:32014R0651" TargetMode="External"/><Relationship Id="rId3" Type="http://schemas.microsoft.com/office/2007/relationships/stylesWithEffects" Target="stylesWithEffects.xml"/><Relationship Id="rId12" Type="http://schemas.openxmlformats.org/officeDocument/2006/relationships/hyperlink" Target="http://eur-lex.europa.eu/legal-content/EN/TXT/?qid=1404295693570&amp;uri=CELEX:32014R0651" TargetMode="External"/><Relationship Id="rId17" Type="http://schemas.openxmlformats.org/officeDocument/2006/relationships/hyperlink" Target="http://eur-lex.europa.eu/legal-content/EN/TXT/?qid=1404295693570&amp;uri=CELEX:32014R0651" TargetMode="External"/><Relationship Id="rId25" Type="http://schemas.openxmlformats.org/officeDocument/2006/relationships/hyperlink" Target="http://eur-lex.europa.eu/legal-content/EN/TXT/?qid=1404295693570&amp;uri=CELEX:32014R0651" TargetMode="External"/><Relationship Id="rId33" Type="http://schemas.openxmlformats.org/officeDocument/2006/relationships/hyperlink" Target="http://eur-lex.europa.eu/legal-content/EN/TXT/?qid=1404295693570&amp;uri=CELEX:32014R0651" TargetMode="External"/><Relationship Id="rId38" Type="http://schemas.openxmlformats.org/officeDocument/2006/relationships/hyperlink" Target="http://eur-lex.europa.eu/legal-content/EN/TXT/?qid=1404295693570&amp;uri=CELEX:32014R0651" TargetMode="External"/><Relationship Id="rId46" Type="http://schemas.openxmlformats.org/officeDocument/2006/relationships/hyperlink" Target="http://eur-lex.europa.eu/legal-content/EN/TXT/?qid=1404295693570&amp;uri=CELEX:32014R0651" TargetMode="External"/><Relationship Id="rId59" Type="http://schemas.openxmlformats.org/officeDocument/2006/relationships/hyperlink" Target="http://eur-lex.europa.eu/legal-content/EN/TXT/?qid=1404295693570&amp;uri=CELEX:32014R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8A2C-FFA9-4867-BD63-829514D2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37800</Words>
  <Characters>260827</Characters>
  <Application>Microsoft Office Word</Application>
  <DocSecurity>0</DocSecurity>
  <Lines>2173</Lines>
  <Paragraphs>596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298031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TVI_BZ</dc:creator>
  <cp:lastModifiedBy>Potvorszki Gábor</cp:lastModifiedBy>
  <cp:revision>2</cp:revision>
  <dcterms:created xsi:type="dcterms:W3CDTF">2016-04-06T14:26:00Z</dcterms:created>
  <dcterms:modified xsi:type="dcterms:W3CDTF">2016-04-06T14:26:00Z</dcterms:modified>
</cp:coreProperties>
</file>